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269" w:rsidRPr="004A7039" w:rsidRDefault="002C7482" w:rsidP="004A7039">
      <w:pPr>
        <w:pStyle w:val="a3"/>
      </w:pPr>
      <w:r w:rsidRPr="004A7039">
        <w:rPr>
          <w:rFonts w:hint="eastAsia"/>
        </w:rPr>
        <w:t>フィーチャーフォンとスマートフォン</w:t>
      </w:r>
    </w:p>
    <w:p w:rsidR="002C7482" w:rsidRPr="004A7039" w:rsidRDefault="00CE7590" w:rsidP="00694BD5">
      <w:pPr>
        <w:pStyle w:val="a5"/>
        <w:jc w:val="both"/>
        <w:rPr>
          <w:sz w:val="60"/>
          <w:szCs w:val="60"/>
        </w:rPr>
      </w:pPr>
      <w:r>
        <w:rPr>
          <w:rFonts w:hint="eastAsia"/>
          <w:sz w:val="60"/>
          <w:szCs w:val="60"/>
        </w:rPr>
        <w:t>Which is better for Inte</w:t>
      </w:r>
      <w:r>
        <w:rPr>
          <w:rFonts w:hint="eastAsia"/>
          <w:sz w:val="60"/>
          <w:szCs w:val="60"/>
        </w:rPr>
        <w:t>r</w:t>
      </w:r>
      <w:r>
        <w:rPr>
          <w:rFonts w:hint="eastAsia"/>
          <w:sz w:val="60"/>
          <w:szCs w:val="60"/>
        </w:rPr>
        <w:t>net?</w:t>
      </w:r>
    </w:p>
    <w:p w:rsidR="002C7482" w:rsidRDefault="002C7482" w:rsidP="00520880">
      <w:pPr>
        <w:pStyle w:val="1"/>
        <w:pageBreakBefore/>
      </w:pPr>
      <w:r w:rsidRPr="002C7482">
        <w:rPr>
          <w:rFonts w:hint="eastAsia"/>
        </w:rPr>
        <w:lastRenderedPageBreak/>
        <w:t>日本のフィーチャーフォン</w:t>
      </w:r>
    </w:p>
    <w:p w:rsidR="004F3A6E" w:rsidRDefault="002C7482" w:rsidP="002C7482">
      <w:r w:rsidRPr="009C73B1">
        <w:rPr>
          <w:rFonts w:hint="eastAsia"/>
          <w:b/>
          <w:rPrChange w:id="0" w:author="wanichan" w:date="2012-10-14T17:21:00Z">
            <w:rPr>
              <w:rFonts w:hint="eastAsia"/>
            </w:rPr>
          </w:rPrChange>
        </w:rPr>
        <w:t>フィーチャーフォン</w:t>
      </w:r>
      <w:r w:rsidR="00694BD5">
        <w:rPr>
          <w:rFonts w:hint="eastAsia"/>
        </w:rPr>
        <w:t xml:space="preserve"> (</w:t>
      </w:r>
      <w:r w:rsidR="00694BD5">
        <w:t>feature</w:t>
      </w:r>
      <w:r w:rsidR="00694BD5">
        <w:rPr>
          <w:rFonts w:hint="eastAsia"/>
        </w:rPr>
        <w:t xml:space="preserve"> phone)</w:t>
      </w:r>
      <w:r>
        <w:rPr>
          <w:rFonts w:hint="eastAsia"/>
        </w:rPr>
        <w:t>とは、携帯電話の端末のうち、一定の機能を搭載した端末に関する総称です。電話を掛けたり受けたりする基本機能と電話帳、メールの送受信</w:t>
      </w:r>
      <w:r w:rsidR="00694BD5">
        <w:rPr>
          <w:rFonts w:hint="eastAsia"/>
        </w:rPr>
        <w:t>と写真撮影</w:t>
      </w:r>
      <w:r>
        <w:rPr>
          <w:rFonts w:hint="eastAsia"/>
        </w:rPr>
        <w:t>ができるシンプルフォンから</w:t>
      </w:r>
      <w:r w:rsidR="00694BD5">
        <w:rPr>
          <w:rFonts w:hint="eastAsia"/>
        </w:rPr>
        <w:t>、ワンセグやおサイフケータイといった</w:t>
      </w:r>
      <w:r>
        <w:rPr>
          <w:rFonts w:hint="eastAsia"/>
        </w:rPr>
        <w:t>多機能なものまでさまざまです。</w:t>
      </w:r>
      <w:r w:rsidR="000B020E">
        <w:rPr>
          <w:rFonts w:hint="eastAsia"/>
        </w:rPr>
        <w:t>ただし、</w:t>
      </w:r>
      <w:r w:rsidR="00325800">
        <w:rPr>
          <w:rFonts w:hint="eastAsia"/>
        </w:rPr>
        <w:t>電話機能や電話帳といった基本機能だけに絞った端末</w:t>
      </w:r>
      <w:r w:rsidR="000B020E">
        <w:rPr>
          <w:rFonts w:hint="eastAsia"/>
        </w:rPr>
        <w:t>はフィーチャーフォンに分類されないようです。</w:t>
      </w:r>
    </w:p>
    <w:p w:rsidR="004F3A6E" w:rsidRDefault="00613A75" w:rsidP="004F3A6E">
      <w:pPr>
        <w:pStyle w:val="2"/>
      </w:pPr>
      <w:r>
        <w:rPr>
          <w:rFonts w:hint="eastAsia"/>
        </w:rPr>
        <w:t>日本の</w:t>
      </w:r>
      <w:commentRangeStart w:id="1"/>
      <w:r w:rsidR="004F3A6E">
        <w:rPr>
          <w:rFonts w:hint="eastAsia"/>
        </w:rPr>
        <w:t>ケータイ</w:t>
      </w:r>
      <w:commentRangeEnd w:id="1"/>
      <w:r w:rsidR="00DF5AA6">
        <w:rPr>
          <w:rStyle w:val="af8"/>
          <w:rFonts w:asciiTheme="minorHAnsi" w:eastAsiaTheme="minorEastAsia" w:hAnsiTheme="minorHAnsi" w:cstheme="minorBidi"/>
          <w:smallCaps w:val="0"/>
          <w:color w:val="5A5A5A" w:themeColor="text1" w:themeTint="A5"/>
          <w:spacing w:val="0"/>
        </w:rPr>
        <w:commentReference w:id="1"/>
      </w:r>
    </w:p>
    <w:p w:rsidR="002C7482" w:rsidRDefault="00212748" w:rsidP="002C7482">
      <w:r>
        <w:rPr>
          <w:rFonts w:hint="eastAsia"/>
        </w:rPr>
        <w:t>日本のフィーチャーフォンは</w:t>
      </w:r>
      <w:r w:rsidR="00694BD5">
        <w:rPr>
          <w:rFonts w:hint="eastAsia"/>
        </w:rPr>
        <w:t>、</w:t>
      </w:r>
      <w:r>
        <w:rPr>
          <w:rFonts w:hint="eastAsia"/>
        </w:rPr>
        <w:t>世界標準からかけ離れた、日本人向けに開発された独自の仕様になっています。日本市場でのみ「最適化」が著しい独自の進化によって多機能化しているため、進化論におけるガラパゴス諸島の生態系に似ていることから「ガラパゴスケータイ」または「ガラケー」とも呼ばれています。</w:t>
      </w:r>
    </w:p>
    <w:p w:rsidR="00212748" w:rsidRDefault="00E677F7" w:rsidP="00E677F7">
      <w:pPr>
        <w:pStyle w:val="2"/>
      </w:pPr>
      <w:r>
        <w:rPr>
          <w:rFonts w:hint="eastAsia"/>
        </w:rPr>
        <w:t>ウイルス対策は不要？</w:t>
      </w:r>
    </w:p>
    <w:p w:rsidR="00681FBE" w:rsidRPr="00681FBE" w:rsidRDefault="00E677F7" w:rsidP="00681FBE">
      <w:r>
        <w:rPr>
          <w:rFonts w:hint="eastAsia"/>
        </w:rPr>
        <w:t>世界標準仕様ではないため、ウイルスに感染する危険性は低いです。</w:t>
      </w:r>
      <w:r w:rsidR="00681FBE">
        <w:rPr>
          <w:rFonts w:hint="eastAsia"/>
        </w:rPr>
        <w:t>フィーチャーフォンのそれぞれの端末の</w:t>
      </w:r>
      <w:commentRangeStart w:id="2"/>
      <w:r w:rsidR="00681FBE">
        <w:rPr>
          <w:rFonts w:hint="eastAsia"/>
        </w:rPr>
        <w:t>OS</w:t>
      </w:r>
      <w:commentRangeEnd w:id="2"/>
      <w:r w:rsidR="00FE40CB">
        <w:rPr>
          <w:rStyle w:val="af8"/>
        </w:rPr>
        <w:commentReference w:id="2"/>
      </w:r>
      <w:ins w:id="3" w:author="Yoshie Kohama" w:date="2012-10-14T17:16:00Z">
        <w:r w:rsidR="00CF21AD">
          <w:rPr>
            <w:rFonts w:hint="eastAsia"/>
          </w:rPr>
          <w:t>（</w:t>
        </w:r>
        <w:r w:rsidR="00CF21AD">
          <w:rPr>
            <w:rFonts w:hint="eastAsia"/>
          </w:rPr>
          <w:t>Oper</w:t>
        </w:r>
      </w:ins>
      <w:ins w:id="4" w:author="Yoshie Kohama" w:date="2012-10-14T17:17:00Z">
        <w:r w:rsidR="00CF21AD">
          <w:rPr>
            <w:rFonts w:hint="eastAsia"/>
          </w:rPr>
          <w:t>ating System</w:t>
        </w:r>
        <w:r w:rsidR="00CF21AD">
          <w:rPr>
            <w:rFonts w:hint="eastAsia"/>
          </w:rPr>
          <w:t>の略：基本ソフト）</w:t>
        </w:r>
      </w:ins>
      <w:r w:rsidR="00681FBE">
        <w:rPr>
          <w:rFonts w:hint="eastAsia"/>
        </w:rPr>
        <w:t>の情報が公開されておらず、ウイルスを作ることはできても、絶対数が少ないため、コストがかかりすぎるので結局作らない、というのが現状のようです。</w:t>
      </w:r>
      <w:r w:rsidR="00681FBE" w:rsidRPr="00681FBE">
        <w:rPr>
          <w:rFonts w:hint="eastAsia"/>
        </w:rPr>
        <w:t>メーカーごとに</w:t>
      </w:r>
      <w:r w:rsidR="00681FBE">
        <w:rPr>
          <w:rFonts w:hint="eastAsia"/>
        </w:rPr>
        <w:t>仕様が異なり</w:t>
      </w:r>
      <w:r w:rsidR="00681FBE" w:rsidRPr="00681FBE">
        <w:rPr>
          <w:rFonts w:hint="eastAsia"/>
        </w:rPr>
        <w:t>、</w:t>
      </w:r>
      <w:r w:rsidR="00681FBE" w:rsidRPr="00681FBE">
        <w:rPr>
          <w:rFonts w:hint="eastAsia"/>
        </w:rPr>
        <w:t>OS</w:t>
      </w:r>
      <w:r w:rsidR="00681FBE" w:rsidRPr="00681FBE">
        <w:rPr>
          <w:rFonts w:hint="eastAsia"/>
        </w:rPr>
        <w:t>以外のプログラムも各メーカーで共通性がないため機種ごとに最適化したウイルスを作らなくてはいけません。つまり、ウイルス作成者の対象にされにくいのです。</w:t>
      </w:r>
    </w:p>
    <w:p w:rsidR="00681FBE" w:rsidRDefault="00681FBE" w:rsidP="00E677F7">
      <w:r>
        <w:rPr>
          <w:rFonts w:hint="eastAsia"/>
        </w:rPr>
        <w:t>よって、</w:t>
      </w:r>
      <w:r w:rsidR="00E677F7">
        <w:rPr>
          <w:rFonts w:hint="eastAsia"/>
        </w:rPr>
        <w:t>パソコンのようにセキュリティ対策ソフトを導入する必要はありません。</w:t>
      </w:r>
    </w:p>
    <w:p w:rsidR="003B0D20" w:rsidRDefault="00613A75" w:rsidP="003B0D20">
      <w:pPr>
        <w:pStyle w:val="2"/>
      </w:pPr>
      <w:r>
        <w:rPr>
          <w:rFonts w:hint="eastAsia"/>
        </w:rPr>
        <w:t>PC</w:t>
      </w:r>
      <w:r w:rsidR="003B0D20">
        <w:rPr>
          <w:rFonts w:hint="eastAsia"/>
        </w:rPr>
        <w:t>用のサイト</w:t>
      </w:r>
      <w:r>
        <w:rPr>
          <w:rFonts w:hint="eastAsia"/>
        </w:rPr>
        <w:t>の閲覧</w:t>
      </w:r>
    </w:p>
    <w:p w:rsidR="003B0D20" w:rsidRPr="003B0D20" w:rsidRDefault="003B0D20" w:rsidP="003B0D20">
      <w:r>
        <w:rPr>
          <w:rFonts w:hint="eastAsia"/>
        </w:rPr>
        <w:t>通常、フィーチャーフォンに</w:t>
      </w:r>
      <w:r>
        <w:rPr>
          <w:rFonts w:hint="eastAsia"/>
        </w:rPr>
        <w:t>PC</w:t>
      </w:r>
      <w:r>
        <w:rPr>
          <w:rFonts w:hint="eastAsia"/>
        </w:rPr>
        <w:t>サイトブラウザの機能が備わっていますが、動画サイトでの再生ができなかったりします。ケータイ用の</w:t>
      </w:r>
      <w:r>
        <w:rPr>
          <w:rFonts w:hint="eastAsia"/>
        </w:rPr>
        <w:t>Web</w:t>
      </w:r>
      <w:r>
        <w:rPr>
          <w:rFonts w:hint="eastAsia"/>
        </w:rPr>
        <w:t>サイトであれば問題なく閲覧することは可能です。</w:t>
      </w:r>
    </w:p>
    <w:p w:rsidR="00CF21AD" w:rsidRDefault="00CF21AD">
      <w:pPr>
        <w:ind w:left="2160"/>
        <w:rPr>
          <w:rFonts w:asciiTheme="majorHAnsi" w:eastAsiaTheme="majorEastAsia" w:hAnsiTheme="majorHAnsi" w:cstheme="majorBidi"/>
          <w:b/>
          <w:smallCaps/>
          <w:color w:val="0F243E" w:themeColor="text2" w:themeShade="7F"/>
          <w:spacing w:val="20"/>
          <w:sz w:val="40"/>
          <w:szCs w:val="40"/>
        </w:rPr>
      </w:pPr>
      <w:r>
        <w:br w:type="page"/>
      </w:r>
    </w:p>
    <w:p w:rsidR="00A94FEE" w:rsidRDefault="003B0D20" w:rsidP="003B0D20">
      <w:pPr>
        <w:pStyle w:val="1"/>
      </w:pPr>
      <w:r>
        <w:rPr>
          <w:rFonts w:hint="eastAsia"/>
        </w:rPr>
        <w:lastRenderedPageBreak/>
        <w:t>日本のスマートフォン</w:t>
      </w:r>
    </w:p>
    <w:p w:rsidR="00050822" w:rsidRDefault="00F504E7" w:rsidP="00F504E7">
      <w:r>
        <w:rPr>
          <w:rFonts w:hint="eastAsia"/>
        </w:rPr>
        <w:t>日本のスマートフォンでは、日本独自のニーズに</w:t>
      </w:r>
      <w:del w:id="5" w:author="wanichan" w:date="2012-10-14T17:25:00Z">
        <w:r w:rsidDel="00F0424D">
          <w:rPr>
            <w:rFonts w:hint="eastAsia"/>
          </w:rPr>
          <w:delText>そぐった</w:delText>
        </w:r>
      </w:del>
      <w:ins w:id="6" w:author="wanichan" w:date="2012-10-14T17:29:00Z">
        <w:r w:rsidR="00973A15">
          <w:rPr>
            <w:rFonts w:hint="eastAsia"/>
          </w:rPr>
          <w:t>あった</w:t>
        </w:r>
      </w:ins>
      <w:bookmarkStart w:id="7" w:name="_GoBack"/>
      <w:bookmarkEnd w:id="7"/>
      <w:r>
        <w:rPr>
          <w:rFonts w:hint="eastAsia"/>
        </w:rPr>
        <w:t>端末が数多く存在します。その代表的な機能としてあげられるのが、ワンセグ、おサイフケータイ、赤外線機能の３つです。また、パソコンを持ち歩くのは大変だけど、</w:t>
      </w:r>
      <w:r w:rsidR="00730D39">
        <w:rPr>
          <w:rFonts w:hint="eastAsia"/>
        </w:rPr>
        <w:t>PC</w:t>
      </w:r>
      <w:r w:rsidR="00730D39">
        <w:rPr>
          <w:rFonts w:hint="eastAsia"/>
        </w:rPr>
        <w:t>用の</w:t>
      </w:r>
      <w:r w:rsidR="00730D39">
        <w:rPr>
          <w:rFonts w:hint="eastAsia"/>
        </w:rPr>
        <w:t>Web</w:t>
      </w:r>
      <w:r w:rsidR="00730D39">
        <w:rPr>
          <w:rFonts w:hint="eastAsia"/>
        </w:rPr>
        <w:t>サイトでもほぼ問題なく閲覧することができます。</w:t>
      </w:r>
    </w:p>
    <w:p w:rsidR="003B0D20" w:rsidRDefault="00050822" w:rsidP="00F504E7">
      <w:r>
        <w:rPr>
          <w:rFonts w:hint="eastAsia"/>
        </w:rPr>
        <w:t>フィーチャーフォンより画面が大きいのが特徴で、</w:t>
      </w:r>
      <w:r w:rsidRPr="00050822">
        <w:rPr>
          <w:rFonts w:hint="eastAsia"/>
        </w:rPr>
        <w:t>高さ</w:t>
      </w:r>
      <w:r>
        <w:rPr>
          <w:rFonts w:hint="eastAsia"/>
        </w:rPr>
        <w:t>：</w:t>
      </w:r>
      <w:r w:rsidRPr="00050822">
        <w:rPr>
          <w:rFonts w:hint="eastAsia"/>
        </w:rPr>
        <w:t>115.2 mm</w:t>
      </w:r>
      <w:r>
        <w:rPr>
          <w:rFonts w:hint="eastAsia"/>
        </w:rPr>
        <w:t xml:space="preserve">　</w:t>
      </w:r>
      <w:r w:rsidRPr="00050822">
        <w:rPr>
          <w:rFonts w:hint="eastAsia"/>
        </w:rPr>
        <w:t>幅：</w:t>
      </w:r>
      <w:r w:rsidRPr="00050822">
        <w:rPr>
          <w:rFonts w:hint="eastAsia"/>
        </w:rPr>
        <w:t>58.6 mm</w:t>
      </w:r>
      <w:r>
        <w:rPr>
          <w:rFonts w:hint="eastAsia"/>
        </w:rPr>
        <w:t xml:space="preserve">　</w:t>
      </w:r>
      <w:r w:rsidRPr="00050822">
        <w:rPr>
          <w:rFonts w:hint="eastAsia"/>
        </w:rPr>
        <w:t>厚さ：</w:t>
      </w:r>
      <w:r w:rsidRPr="00050822">
        <w:rPr>
          <w:rFonts w:hint="eastAsia"/>
        </w:rPr>
        <w:t>9.3</w:t>
      </w:r>
      <w:r w:rsidR="007310FD">
        <w:t> </w:t>
      </w:r>
      <w:r w:rsidRPr="00050822">
        <w:rPr>
          <w:rFonts w:hint="eastAsia"/>
        </w:rPr>
        <w:t>mm</w:t>
      </w:r>
      <w:r>
        <w:rPr>
          <w:rFonts w:hint="eastAsia"/>
        </w:rPr>
        <w:t xml:space="preserve">　</w:t>
      </w:r>
      <w:r w:rsidRPr="00050822">
        <w:rPr>
          <w:rFonts w:hint="eastAsia"/>
        </w:rPr>
        <w:t>重量：</w:t>
      </w:r>
      <w:r w:rsidRPr="00050822">
        <w:rPr>
          <w:rFonts w:hint="eastAsia"/>
        </w:rPr>
        <w:t>140 g</w:t>
      </w:r>
      <w:r w:rsidR="00FB4E24">
        <w:rPr>
          <w:rFonts w:hint="eastAsia"/>
        </w:rPr>
        <w:t xml:space="preserve"> </w:t>
      </w:r>
      <w:r w:rsidR="00FB4E24">
        <w:rPr>
          <w:rFonts w:hint="eastAsia"/>
        </w:rPr>
        <w:t>で解像度は</w:t>
      </w:r>
      <w:r w:rsidR="00FB4E24">
        <w:t>960</w:t>
      </w:r>
      <w:r w:rsidR="00FB4E24" w:rsidRPr="00FB4E24">
        <w:t>×640</w:t>
      </w:r>
      <w:r w:rsidR="00FB4E24">
        <w:rPr>
          <w:rFonts w:hint="eastAsia"/>
        </w:rPr>
        <w:t>ピクセルのものや、高さ：</w:t>
      </w:r>
      <w:r w:rsidR="00FB4E24">
        <w:rPr>
          <w:rFonts w:hint="eastAsia"/>
        </w:rPr>
        <w:t>123 mm</w:t>
      </w:r>
      <w:r w:rsidR="00FB4E24">
        <w:rPr>
          <w:rFonts w:hint="eastAsia"/>
        </w:rPr>
        <w:t xml:space="preserve">　幅：</w:t>
      </w:r>
      <w:r w:rsidR="00FB4E24">
        <w:rPr>
          <w:rFonts w:hint="eastAsia"/>
        </w:rPr>
        <w:t>66 mm</w:t>
      </w:r>
      <w:r w:rsidR="00FB4E24">
        <w:rPr>
          <w:rFonts w:hint="eastAsia"/>
        </w:rPr>
        <w:t xml:space="preserve">　厚さ：</w:t>
      </w:r>
      <w:r w:rsidR="00FB4E24">
        <w:rPr>
          <w:rFonts w:hint="eastAsia"/>
        </w:rPr>
        <w:t>12.4 mm</w:t>
      </w:r>
      <w:r w:rsidR="00FB4E24">
        <w:rPr>
          <w:rFonts w:hint="eastAsia"/>
        </w:rPr>
        <w:t xml:space="preserve">　重さ：</w:t>
      </w:r>
      <w:r w:rsidR="00FB4E24">
        <w:rPr>
          <w:rFonts w:hint="eastAsia"/>
        </w:rPr>
        <w:t>128 g</w:t>
      </w:r>
      <w:r w:rsidR="00FB4E24">
        <w:rPr>
          <w:rFonts w:hint="eastAsia"/>
        </w:rPr>
        <w:t>で、ディスプレイの解像度は</w:t>
      </w:r>
      <w:r w:rsidR="00FB4E24" w:rsidRPr="00FB4E24">
        <w:t>960×540</w:t>
      </w:r>
      <w:r w:rsidR="00FB4E24">
        <w:rPr>
          <w:rFonts w:hint="eastAsia"/>
        </w:rPr>
        <w:t>ピクセルのものもあります。</w:t>
      </w:r>
    </w:p>
    <w:p w:rsidR="00BB1A05" w:rsidRDefault="004464A8" w:rsidP="00BB1A05">
      <w:pPr>
        <w:pStyle w:val="2"/>
      </w:pPr>
      <w:r>
        <w:rPr>
          <w:rFonts w:hint="eastAsia"/>
        </w:rPr>
        <w:t>アプリで快適に</w:t>
      </w:r>
    </w:p>
    <w:p w:rsidR="00BB1A05" w:rsidRDefault="00BB1A05" w:rsidP="00BB1A05">
      <w:r>
        <w:rPr>
          <w:rFonts w:hint="eastAsia"/>
        </w:rPr>
        <w:t>スマートフォンには無数のアプリが存在しています。たとえば、旅行に出かけるとき、スマートフォンから飛行機の運航状況だけではなく、航空券の予約、オンラインチェックインできるアプリもあります。主用な動画サイトでも専用アプリが用意されているため、それらをインストールすることで快適に楽しむことができます。</w:t>
      </w:r>
    </w:p>
    <w:p w:rsidR="004464A8" w:rsidRDefault="004464A8" w:rsidP="004464A8">
      <w:pPr>
        <w:pStyle w:val="2"/>
      </w:pPr>
      <w:r>
        <w:rPr>
          <w:rFonts w:hint="eastAsia"/>
        </w:rPr>
        <w:t>セキュリティ対策</w:t>
      </w:r>
    </w:p>
    <w:p w:rsidR="004464A8" w:rsidRDefault="004464A8" w:rsidP="004464A8">
      <w:r>
        <w:rPr>
          <w:rFonts w:hint="eastAsia"/>
        </w:rPr>
        <w:t>開発者が自由にアプリを作ることができるように、</w:t>
      </w:r>
      <w:r>
        <w:rPr>
          <w:rFonts w:hint="eastAsia"/>
        </w:rPr>
        <w:t>OS</w:t>
      </w:r>
      <w:r>
        <w:rPr>
          <w:rFonts w:hint="eastAsia"/>
        </w:rPr>
        <w:t>のソースコードが公開されています。そのため、それを悪用するウイルスの作者も存在します。また、アプリの中でも個人情報を抜き取る場合があります。一見、便利な無料なアプリに見えても、個人情報収集のために提供している場合があるので注意が必要です。</w:t>
      </w:r>
    </w:p>
    <w:p w:rsidR="00AC4C6C" w:rsidRDefault="00AC4C6C" w:rsidP="004464A8"/>
    <w:p w:rsidR="00CF21AD" w:rsidRDefault="00CF21AD" w:rsidP="00CE7590">
      <w:pPr>
        <w:pStyle w:val="1"/>
        <w:rPr>
          <w:ins w:id="8" w:author="Yoshie Kohama" w:date="2012-10-14T17:18:00Z"/>
        </w:rPr>
        <w:sectPr w:rsidR="00CF21AD" w:rsidSect="000D11FE">
          <w:pgSz w:w="11906" w:h="16838"/>
          <w:pgMar w:top="1985" w:right="1701" w:bottom="1701" w:left="1701" w:header="851" w:footer="992" w:gutter="0"/>
          <w:cols w:space="425"/>
          <w:docGrid w:type="lines" w:linePitch="360"/>
        </w:sectPr>
      </w:pPr>
    </w:p>
    <w:p w:rsidR="004464A8" w:rsidRDefault="004464A8" w:rsidP="00CE7590">
      <w:pPr>
        <w:pStyle w:val="1"/>
      </w:pPr>
      <w:r>
        <w:rPr>
          <w:rFonts w:hint="eastAsia"/>
        </w:rPr>
        <w:lastRenderedPageBreak/>
        <w:t>参考</w:t>
      </w:r>
    </w:p>
    <w:p w:rsidR="007E7945" w:rsidRPr="007E7945" w:rsidRDefault="007E7945" w:rsidP="007E7945">
      <w:r>
        <w:rPr>
          <w:rFonts w:hint="eastAsia"/>
          <w:noProof/>
        </w:rPr>
        <w:drawing>
          <wp:inline distT="0" distB="0" distL="0" distR="0" wp14:anchorId="1C24847D" wp14:editId="3FFB5F24">
            <wp:extent cx="7610475" cy="4038600"/>
            <wp:effectExtent l="0" t="0" r="9525" b="1905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464A8" w:rsidRPr="004464A8" w:rsidRDefault="004464A8" w:rsidP="004464A8"/>
    <w:sectPr w:rsidR="004464A8" w:rsidRPr="004464A8" w:rsidSect="00CF21AD">
      <w:pgSz w:w="16838" w:h="11906" w:orient="landscape"/>
      <w:pgMar w:top="1701" w:right="1985" w:bottom="1701" w:left="1701" w:header="851" w:footer="992" w:gutter="0"/>
      <w:cols w:space="425"/>
      <w:docGrid w:type="lines" w:linePitch="360"/>
      <w:sectPrChange w:id="9" w:author="Yoshie Kohama" w:date="2012-10-14T17:18:00Z">
        <w:sectPr w:rsidR="004464A8" w:rsidRPr="004464A8" w:rsidSect="00CF21AD">
          <w:pgSz w:w="11906" w:h="16838" w:orient="portrait"/>
          <w:pgMar w:top="1985" w:right="1701" w:bottom="1701" w:left="1701" w:header="851" w:footer="992"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iko Micro" w:date="2012-06-15T19:10:00Z" w:initials="MM">
    <w:p w:rsidR="00DF5AA6" w:rsidRDefault="00DF5AA6">
      <w:pPr>
        <w:pStyle w:val="af9"/>
      </w:pPr>
      <w:r>
        <w:rPr>
          <w:rStyle w:val="af8"/>
        </w:rPr>
        <w:annotationRef/>
      </w:r>
      <w:r>
        <w:rPr>
          <w:rFonts w:hint="eastAsia"/>
        </w:rPr>
        <w:t>「ケータイ」を「携帯電話」に</w:t>
      </w:r>
    </w:p>
  </w:comment>
  <w:comment w:id="2" w:author="Yoshie Kohama" w:date="2012-08-22T05:07:00Z" w:initials="YK">
    <w:p w:rsidR="00FE40CB" w:rsidRDefault="00FE40CB">
      <w:pPr>
        <w:pStyle w:val="af9"/>
      </w:pPr>
      <w:r>
        <w:rPr>
          <w:rStyle w:val="af8"/>
        </w:rPr>
        <w:annotationRef/>
      </w:r>
      <w:r>
        <w:rPr>
          <w:rFonts w:hint="eastAsia"/>
        </w:rPr>
        <w:t>わかりやすく説明追加</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C1E" w:rsidRDefault="00FD2C1E" w:rsidP="00BB1A05">
      <w:pPr>
        <w:spacing w:after="0" w:line="240" w:lineRule="auto"/>
      </w:pPr>
      <w:r>
        <w:separator/>
      </w:r>
    </w:p>
  </w:endnote>
  <w:endnote w:type="continuationSeparator" w:id="0">
    <w:p w:rsidR="00FD2C1E" w:rsidRDefault="00FD2C1E" w:rsidP="00BB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C1E" w:rsidRDefault="00FD2C1E" w:rsidP="00BB1A05">
      <w:pPr>
        <w:spacing w:after="0" w:line="240" w:lineRule="auto"/>
      </w:pPr>
      <w:r>
        <w:separator/>
      </w:r>
    </w:p>
  </w:footnote>
  <w:footnote w:type="continuationSeparator" w:id="0">
    <w:p w:rsidR="00FD2C1E" w:rsidRDefault="00FD2C1E" w:rsidP="00BB1A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autoHyphenation/>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82"/>
    <w:rsid w:val="00050822"/>
    <w:rsid w:val="0005659B"/>
    <w:rsid w:val="000B020E"/>
    <w:rsid w:val="000D11FE"/>
    <w:rsid w:val="00123D34"/>
    <w:rsid w:val="00164C3B"/>
    <w:rsid w:val="001A1D79"/>
    <w:rsid w:val="001D375E"/>
    <w:rsid w:val="00212748"/>
    <w:rsid w:val="002B2AA4"/>
    <w:rsid w:val="002C7482"/>
    <w:rsid w:val="002E1C98"/>
    <w:rsid w:val="003256CB"/>
    <w:rsid w:val="00325800"/>
    <w:rsid w:val="003B0D20"/>
    <w:rsid w:val="004245F4"/>
    <w:rsid w:val="004464A8"/>
    <w:rsid w:val="004A7039"/>
    <w:rsid w:val="004C3269"/>
    <w:rsid w:val="004F3A6E"/>
    <w:rsid w:val="00520880"/>
    <w:rsid w:val="00613A75"/>
    <w:rsid w:val="00681FBE"/>
    <w:rsid w:val="00694BD5"/>
    <w:rsid w:val="006E35A3"/>
    <w:rsid w:val="00730D39"/>
    <w:rsid w:val="007310FD"/>
    <w:rsid w:val="007B3BA3"/>
    <w:rsid w:val="007E7945"/>
    <w:rsid w:val="00875074"/>
    <w:rsid w:val="00973A15"/>
    <w:rsid w:val="009B4354"/>
    <w:rsid w:val="009C73B1"/>
    <w:rsid w:val="00A12CCB"/>
    <w:rsid w:val="00A90463"/>
    <w:rsid w:val="00A94FEE"/>
    <w:rsid w:val="00AA0D2E"/>
    <w:rsid w:val="00AC4C6C"/>
    <w:rsid w:val="00AD3D05"/>
    <w:rsid w:val="00B62DF1"/>
    <w:rsid w:val="00BB1A05"/>
    <w:rsid w:val="00BC2787"/>
    <w:rsid w:val="00C046DD"/>
    <w:rsid w:val="00CD3A82"/>
    <w:rsid w:val="00CE7590"/>
    <w:rsid w:val="00CF21AD"/>
    <w:rsid w:val="00D15F34"/>
    <w:rsid w:val="00DF5AA6"/>
    <w:rsid w:val="00E677F7"/>
    <w:rsid w:val="00F0424D"/>
    <w:rsid w:val="00F504E7"/>
    <w:rsid w:val="00F85C8F"/>
    <w:rsid w:val="00FB4E24"/>
    <w:rsid w:val="00FD2C1E"/>
    <w:rsid w:val="00FE4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482"/>
    <w:pPr>
      <w:ind w:left="0"/>
    </w:pPr>
    <w:rPr>
      <w:color w:val="5A5A5A" w:themeColor="text1" w:themeTint="A5"/>
    </w:rPr>
  </w:style>
  <w:style w:type="paragraph" w:styleId="1">
    <w:name w:val="heading 1"/>
    <w:basedOn w:val="a"/>
    <w:next w:val="a"/>
    <w:link w:val="10"/>
    <w:uiPriority w:val="9"/>
    <w:qFormat/>
    <w:rsid w:val="002C7482"/>
    <w:pPr>
      <w:spacing w:before="400" w:after="60" w:line="240" w:lineRule="auto"/>
      <w:contextualSpacing/>
      <w:outlineLvl w:val="0"/>
    </w:pPr>
    <w:rPr>
      <w:rFonts w:asciiTheme="majorHAnsi" w:eastAsiaTheme="majorEastAsia" w:hAnsiTheme="majorHAnsi" w:cstheme="majorBidi"/>
      <w:b/>
      <w:smallCaps/>
      <w:color w:val="0F243E" w:themeColor="text2" w:themeShade="7F"/>
      <w:spacing w:val="20"/>
      <w:sz w:val="40"/>
      <w:szCs w:val="40"/>
    </w:rPr>
  </w:style>
  <w:style w:type="paragraph" w:styleId="2">
    <w:name w:val="heading 2"/>
    <w:basedOn w:val="a"/>
    <w:next w:val="a"/>
    <w:link w:val="20"/>
    <w:uiPriority w:val="9"/>
    <w:unhideWhenUsed/>
    <w:qFormat/>
    <w:rsid w:val="002C7482"/>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2C7482"/>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2C748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2C748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2C748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2C748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2C748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2C748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
    <w:link w:val="a4"/>
    <w:uiPriority w:val="10"/>
    <w:qFormat/>
    <w:rsid w:val="004A7039"/>
    <w:pPr>
      <w:spacing w:line="240" w:lineRule="auto"/>
      <w:ind w:left="0"/>
      <w:contextualSpacing/>
    </w:pPr>
    <w:rPr>
      <w:rFonts w:asciiTheme="majorHAnsi" w:eastAsiaTheme="majorEastAsia" w:hAnsiTheme="majorHAnsi" w:cstheme="majorBidi"/>
      <w:b/>
      <w:smallCaps/>
      <w:color w:val="17365D" w:themeColor="text2" w:themeShade="BF"/>
      <w:spacing w:val="5"/>
      <w:sz w:val="56"/>
      <w:szCs w:val="56"/>
    </w:rPr>
  </w:style>
  <w:style w:type="character" w:customStyle="1" w:styleId="a4">
    <w:name w:val="表題 (文字)"/>
    <w:basedOn w:val="a0"/>
    <w:link w:val="a3"/>
    <w:uiPriority w:val="10"/>
    <w:rsid w:val="004A7039"/>
    <w:rPr>
      <w:rFonts w:asciiTheme="majorHAnsi" w:eastAsiaTheme="majorEastAsia" w:hAnsiTheme="majorHAnsi" w:cstheme="majorBidi"/>
      <w:b/>
      <w:smallCaps/>
      <w:color w:val="17365D" w:themeColor="text2" w:themeShade="BF"/>
      <w:spacing w:val="5"/>
      <w:sz w:val="56"/>
      <w:szCs w:val="56"/>
    </w:rPr>
  </w:style>
  <w:style w:type="paragraph" w:styleId="a5">
    <w:name w:val="Subtitle"/>
    <w:next w:val="a"/>
    <w:link w:val="a6"/>
    <w:uiPriority w:val="11"/>
    <w:qFormat/>
    <w:rsid w:val="002C7482"/>
    <w:pPr>
      <w:spacing w:after="600" w:line="240" w:lineRule="auto"/>
      <w:ind w:left="0"/>
    </w:pPr>
    <w:rPr>
      <w:smallCaps/>
      <w:color w:val="938953" w:themeColor="background2" w:themeShade="7F"/>
      <w:spacing w:val="5"/>
      <w:sz w:val="52"/>
      <w:szCs w:val="52"/>
    </w:rPr>
  </w:style>
  <w:style w:type="character" w:customStyle="1" w:styleId="a6">
    <w:name w:val="副題 (文字)"/>
    <w:basedOn w:val="a0"/>
    <w:link w:val="a5"/>
    <w:uiPriority w:val="11"/>
    <w:rsid w:val="002C7482"/>
    <w:rPr>
      <w:smallCaps/>
      <w:color w:val="938953" w:themeColor="background2" w:themeShade="7F"/>
      <w:spacing w:val="5"/>
      <w:sz w:val="52"/>
      <w:szCs w:val="52"/>
    </w:rPr>
  </w:style>
  <w:style w:type="character" w:customStyle="1" w:styleId="10">
    <w:name w:val="見出し 1 (文字)"/>
    <w:basedOn w:val="a0"/>
    <w:link w:val="1"/>
    <w:uiPriority w:val="9"/>
    <w:rsid w:val="002C7482"/>
    <w:rPr>
      <w:rFonts w:asciiTheme="majorHAnsi" w:eastAsiaTheme="majorEastAsia" w:hAnsiTheme="majorHAnsi" w:cstheme="majorBidi"/>
      <w:b/>
      <w:smallCaps/>
      <w:color w:val="0F243E" w:themeColor="text2" w:themeShade="7F"/>
      <w:spacing w:val="20"/>
      <w:sz w:val="40"/>
      <w:szCs w:val="40"/>
    </w:rPr>
  </w:style>
  <w:style w:type="character" w:customStyle="1" w:styleId="20">
    <w:name w:val="見出し 2 (文字)"/>
    <w:basedOn w:val="a0"/>
    <w:link w:val="2"/>
    <w:uiPriority w:val="9"/>
    <w:rsid w:val="002C7482"/>
    <w:rPr>
      <w:rFonts w:asciiTheme="majorHAnsi" w:eastAsiaTheme="majorEastAsia" w:hAnsiTheme="majorHAnsi" w:cstheme="majorBidi"/>
      <w:smallCaps/>
      <w:color w:val="17365D" w:themeColor="text2" w:themeShade="BF"/>
      <w:spacing w:val="20"/>
      <w:sz w:val="28"/>
      <w:szCs w:val="28"/>
    </w:rPr>
  </w:style>
  <w:style w:type="character" w:customStyle="1" w:styleId="30">
    <w:name w:val="見出し 3 (文字)"/>
    <w:basedOn w:val="a0"/>
    <w:link w:val="3"/>
    <w:uiPriority w:val="9"/>
    <w:semiHidden/>
    <w:rsid w:val="002C7482"/>
    <w:rPr>
      <w:rFonts w:asciiTheme="majorHAnsi" w:eastAsiaTheme="majorEastAsia" w:hAnsiTheme="majorHAnsi" w:cstheme="majorBidi"/>
      <w:smallCaps/>
      <w:color w:val="1F497D" w:themeColor="text2"/>
      <w:spacing w:val="20"/>
      <w:sz w:val="24"/>
      <w:szCs w:val="24"/>
    </w:rPr>
  </w:style>
  <w:style w:type="character" w:customStyle="1" w:styleId="40">
    <w:name w:val="見出し 4 (文字)"/>
    <w:basedOn w:val="a0"/>
    <w:link w:val="4"/>
    <w:uiPriority w:val="9"/>
    <w:semiHidden/>
    <w:rsid w:val="002C7482"/>
    <w:rPr>
      <w:rFonts w:asciiTheme="majorHAnsi" w:eastAsiaTheme="majorEastAsia" w:hAnsiTheme="majorHAnsi" w:cstheme="majorBidi"/>
      <w:b/>
      <w:bCs/>
      <w:smallCaps/>
      <w:color w:val="3071C3" w:themeColor="text2" w:themeTint="BF"/>
      <w:spacing w:val="20"/>
    </w:rPr>
  </w:style>
  <w:style w:type="character" w:customStyle="1" w:styleId="50">
    <w:name w:val="見出し 5 (文字)"/>
    <w:basedOn w:val="a0"/>
    <w:link w:val="5"/>
    <w:uiPriority w:val="9"/>
    <w:semiHidden/>
    <w:rsid w:val="002C7482"/>
    <w:rPr>
      <w:rFonts w:asciiTheme="majorHAnsi" w:eastAsiaTheme="majorEastAsia" w:hAnsiTheme="majorHAnsi" w:cstheme="majorBidi"/>
      <w:smallCaps/>
      <w:color w:val="3071C3" w:themeColor="text2" w:themeTint="BF"/>
      <w:spacing w:val="20"/>
    </w:rPr>
  </w:style>
  <w:style w:type="character" w:customStyle="1" w:styleId="60">
    <w:name w:val="見出し 6 (文字)"/>
    <w:basedOn w:val="a0"/>
    <w:link w:val="6"/>
    <w:uiPriority w:val="9"/>
    <w:semiHidden/>
    <w:rsid w:val="002C7482"/>
    <w:rPr>
      <w:rFonts w:asciiTheme="majorHAnsi" w:eastAsiaTheme="majorEastAsia" w:hAnsiTheme="majorHAnsi" w:cstheme="majorBidi"/>
      <w:smallCaps/>
      <w:color w:val="938953" w:themeColor="background2" w:themeShade="7F"/>
      <w:spacing w:val="20"/>
    </w:rPr>
  </w:style>
  <w:style w:type="character" w:customStyle="1" w:styleId="70">
    <w:name w:val="見出し 7 (文字)"/>
    <w:basedOn w:val="a0"/>
    <w:link w:val="7"/>
    <w:uiPriority w:val="9"/>
    <w:semiHidden/>
    <w:rsid w:val="002C7482"/>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見出し 8 (文字)"/>
    <w:basedOn w:val="a0"/>
    <w:link w:val="8"/>
    <w:uiPriority w:val="9"/>
    <w:semiHidden/>
    <w:rsid w:val="002C7482"/>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見出し 9 (文字)"/>
    <w:basedOn w:val="a0"/>
    <w:link w:val="9"/>
    <w:uiPriority w:val="9"/>
    <w:semiHidden/>
    <w:rsid w:val="002C7482"/>
    <w:rPr>
      <w:rFonts w:asciiTheme="majorHAnsi" w:eastAsiaTheme="majorEastAsia" w:hAnsiTheme="majorHAnsi" w:cstheme="majorBidi"/>
      <w:smallCaps/>
      <w:color w:val="938953" w:themeColor="background2" w:themeShade="7F"/>
      <w:spacing w:val="20"/>
      <w:sz w:val="16"/>
      <w:szCs w:val="16"/>
    </w:rPr>
  </w:style>
  <w:style w:type="paragraph" w:styleId="a7">
    <w:name w:val="caption"/>
    <w:basedOn w:val="a"/>
    <w:next w:val="a"/>
    <w:uiPriority w:val="35"/>
    <w:semiHidden/>
    <w:unhideWhenUsed/>
    <w:qFormat/>
    <w:rsid w:val="002C7482"/>
    <w:rPr>
      <w:b/>
      <w:bCs/>
      <w:smallCaps/>
      <w:color w:val="1F497D" w:themeColor="text2"/>
      <w:spacing w:val="10"/>
      <w:sz w:val="18"/>
      <w:szCs w:val="18"/>
    </w:rPr>
  </w:style>
  <w:style w:type="character" w:styleId="a8">
    <w:name w:val="Strong"/>
    <w:uiPriority w:val="22"/>
    <w:qFormat/>
    <w:rsid w:val="002C7482"/>
    <w:rPr>
      <w:b/>
      <w:bCs/>
      <w:spacing w:val="0"/>
    </w:rPr>
  </w:style>
  <w:style w:type="character" w:styleId="a9">
    <w:name w:val="Emphasis"/>
    <w:uiPriority w:val="20"/>
    <w:qFormat/>
    <w:rsid w:val="002C7482"/>
    <w:rPr>
      <w:b/>
      <w:bCs/>
      <w:smallCaps/>
      <w:dstrike w:val="0"/>
      <w:color w:val="5A5A5A" w:themeColor="text1" w:themeTint="A5"/>
      <w:spacing w:val="20"/>
      <w:kern w:val="0"/>
      <w:vertAlign w:val="baseline"/>
    </w:rPr>
  </w:style>
  <w:style w:type="paragraph" w:styleId="aa">
    <w:name w:val="No Spacing"/>
    <w:basedOn w:val="a"/>
    <w:uiPriority w:val="1"/>
    <w:qFormat/>
    <w:rsid w:val="002C7482"/>
    <w:pPr>
      <w:spacing w:after="0" w:line="240" w:lineRule="auto"/>
    </w:pPr>
  </w:style>
  <w:style w:type="paragraph" w:styleId="ab">
    <w:name w:val="List Paragraph"/>
    <w:basedOn w:val="a"/>
    <w:uiPriority w:val="34"/>
    <w:qFormat/>
    <w:rsid w:val="002C7482"/>
    <w:pPr>
      <w:ind w:left="720"/>
      <w:contextualSpacing/>
    </w:pPr>
  </w:style>
  <w:style w:type="paragraph" w:styleId="ac">
    <w:name w:val="Quote"/>
    <w:basedOn w:val="a"/>
    <w:next w:val="a"/>
    <w:link w:val="ad"/>
    <w:uiPriority w:val="29"/>
    <w:qFormat/>
    <w:rsid w:val="002C7482"/>
    <w:rPr>
      <w:i/>
      <w:iCs/>
    </w:rPr>
  </w:style>
  <w:style w:type="character" w:customStyle="1" w:styleId="ad">
    <w:name w:val="引用文 (文字)"/>
    <w:basedOn w:val="a0"/>
    <w:link w:val="ac"/>
    <w:uiPriority w:val="29"/>
    <w:rsid w:val="002C7482"/>
    <w:rPr>
      <w:i/>
      <w:iCs/>
      <w:color w:val="5A5A5A" w:themeColor="text1" w:themeTint="A5"/>
    </w:rPr>
  </w:style>
  <w:style w:type="paragraph" w:styleId="21">
    <w:name w:val="Intense Quote"/>
    <w:basedOn w:val="a"/>
    <w:next w:val="a"/>
    <w:link w:val="22"/>
    <w:uiPriority w:val="30"/>
    <w:qFormat/>
    <w:rsid w:val="002C748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22">
    <w:name w:val="引用文 2 (文字)"/>
    <w:basedOn w:val="a0"/>
    <w:link w:val="21"/>
    <w:uiPriority w:val="30"/>
    <w:rsid w:val="002C7482"/>
    <w:rPr>
      <w:rFonts w:asciiTheme="majorHAnsi" w:eastAsiaTheme="majorEastAsia" w:hAnsiTheme="majorHAnsi" w:cstheme="majorBidi"/>
      <w:smallCaps/>
      <w:color w:val="365F91" w:themeColor="accent1" w:themeShade="BF"/>
    </w:rPr>
  </w:style>
  <w:style w:type="character" w:styleId="ae">
    <w:name w:val="Subtle Emphasis"/>
    <w:uiPriority w:val="19"/>
    <w:qFormat/>
    <w:rsid w:val="002C7482"/>
    <w:rPr>
      <w:smallCaps/>
      <w:dstrike w:val="0"/>
      <w:color w:val="5A5A5A" w:themeColor="text1" w:themeTint="A5"/>
      <w:vertAlign w:val="baseline"/>
    </w:rPr>
  </w:style>
  <w:style w:type="character" w:styleId="23">
    <w:name w:val="Intense Emphasis"/>
    <w:uiPriority w:val="21"/>
    <w:qFormat/>
    <w:rsid w:val="002C7482"/>
    <w:rPr>
      <w:b/>
      <w:bCs/>
      <w:smallCaps/>
      <w:color w:val="4F81BD" w:themeColor="accent1"/>
      <w:spacing w:val="40"/>
    </w:rPr>
  </w:style>
  <w:style w:type="character" w:styleId="af">
    <w:name w:val="Subtle Reference"/>
    <w:uiPriority w:val="31"/>
    <w:qFormat/>
    <w:rsid w:val="002C7482"/>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2C7482"/>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2C7482"/>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2C7482"/>
    <w:pPr>
      <w:outlineLvl w:val="9"/>
    </w:pPr>
    <w:rPr>
      <w:lang w:bidi="en-US"/>
    </w:rPr>
  </w:style>
  <w:style w:type="paragraph" w:styleId="af2">
    <w:name w:val="header"/>
    <w:basedOn w:val="a"/>
    <w:link w:val="af3"/>
    <w:uiPriority w:val="99"/>
    <w:unhideWhenUsed/>
    <w:rsid w:val="00BB1A05"/>
    <w:pPr>
      <w:tabs>
        <w:tab w:val="center" w:pos="4252"/>
        <w:tab w:val="right" w:pos="8504"/>
      </w:tabs>
      <w:snapToGrid w:val="0"/>
    </w:pPr>
  </w:style>
  <w:style w:type="character" w:customStyle="1" w:styleId="af3">
    <w:name w:val="ヘッダー (文字)"/>
    <w:basedOn w:val="a0"/>
    <w:link w:val="af2"/>
    <w:uiPriority w:val="99"/>
    <w:rsid w:val="00BB1A05"/>
    <w:rPr>
      <w:color w:val="5A5A5A" w:themeColor="text1" w:themeTint="A5"/>
    </w:rPr>
  </w:style>
  <w:style w:type="paragraph" w:styleId="af4">
    <w:name w:val="footer"/>
    <w:basedOn w:val="a"/>
    <w:link w:val="af5"/>
    <w:uiPriority w:val="99"/>
    <w:unhideWhenUsed/>
    <w:rsid w:val="00BB1A05"/>
    <w:pPr>
      <w:tabs>
        <w:tab w:val="center" w:pos="4252"/>
        <w:tab w:val="right" w:pos="8504"/>
      </w:tabs>
      <w:snapToGrid w:val="0"/>
    </w:pPr>
  </w:style>
  <w:style w:type="character" w:customStyle="1" w:styleId="af5">
    <w:name w:val="フッター (文字)"/>
    <w:basedOn w:val="a0"/>
    <w:link w:val="af4"/>
    <w:uiPriority w:val="99"/>
    <w:rsid w:val="00BB1A05"/>
    <w:rPr>
      <w:color w:val="5A5A5A" w:themeColor="text1" w:themeTint="A5"/>
    </w:rPr>
  </w:style>
  <w:style w:type="paragraph" w:styleId="af6">
    <w:name w:val="Balloon Text"/>
    <w:basedOn w:val="a"/>
    <w:link w:val="af7"/>
    <w:uiPriority w:val="99"/>
    <w:semiHidden/>
    <w:unhideWhenUsed/>
    <w:rsid w:val="001A1D79"/>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1A1D79"/>
    <w:rPr>
      <w:rFonts w:asciiTheme="majorHAnsi" w:eastAsiaTheme="majorEastAsia" w:hAnsiTheme="majorHAnsi" w:cstheme="majorBidi"/>
      <w:color w:val="5A5A5A" w:themeColor="text1" w:themeTint="A5"/>
      <w:sz w:val="18"/>
      <w:szCs w:val="18"/>
    </w:rPr>
  </w:style>
  <w:style w:type="character" w:styleId="af8">
    <w:name w:val="annotation reference"/>
    <w:basedOn w:val="a0"/>
    <w:uiPriority w:val="99"/>
    <w:semiHidden/>
    <w:unhideWhenUsed/>
    <w:rsid w:val="00DF5AA6"/>
    <w:rPr>
      <w:sz w:val="18"/>
      <w:szCs w:val="18"/>
    </w:rPr>
  </w:style>
  <w:style w:type="paragraph" w:styleId="af9">
    <w:name w:val="annotation text"/>
    <w:basedOn w:val="a"/>
    <w:link w:val="afa"/>
    <w:uiPriority w:val="99"/>
    <w:semiHidden/>
    <w:unhideWhenUsed/>
    <w:rsid w:val="00DF5AA6"/>
  </w:style>
  <w:style w:type="character" w:customStyle="1" w:styleId="afa">
    <w:name w:val="コメント文字列 (文字)"/>
    <w:basedOn w:val="a0"/>
    <w:link w:val="af9"/>
    <w:uiPriority w:val="99"/>
    <w:semiHidden/>
    <w:rsid w:val="00DF5AA6"/>
    <w:rPr>
      <w:color w:val="5A5A5A" w:themeColor="text1" w:themeTint="A5"/>
    </w:rPr>
  </w:style>
  <w:style w:type="paragraph" w:styleId="afb">
    <w:name w:val="annotation subject"/>
    <w:basedOn w:val="af9"/>
    <w:next w:val="af9"/>
    <w:link w:val="afc"/>
    <w:uiPriority w:val="99"/>
    <w:semiHidden/>
    <w:unhideWhenUsed/>
    <w:rsid w:val="00DF5AA6"/>
    <w:rPr>
      <w:b/>
      <w:bCs/>
    </w:rPr>
  </w:style>
  <w:style w:type="character" w:customStyle="1" w:styleId="afc">
    <w:name w:val="コメント内容 (文字)"/>
    <w:basedOn w:val="afa"/>
    <w:link w:val="afb"/>
    <w:uiPriority w:val="99"/>
    <w:semiHidden/>
    <w:rsid w:val="00DF5AA6"/>
    <w:rPr>
      <w:b/>
      <w:bC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482"/>
    <w:pPr>
      <w:ind w:left="0"/>
    </w:pPr>
    <w:rPr>
      <w:color w:val="5A5A5A" w:themeColor="text1" w:themeTint="A5"/>
    </w:rPr>
  </w:style>
  <w:style w:type="paragraph" w:styleId="1">
    <w:name w:val="heading 1"/>
    <w:basedOn w:val="a"/>
    <w:next w:val="a"/>
    <w:link w:val="10"/>
    <w:uiPriority w:val="9"/>
    <w:qFormat/>
    <w:rsid w:val="002C7482"/>
    <w:pPr>
      <w:spacing w:before="400" w:after="60" w:line="240" w:lineRule="auto"/>
      <w:contextualSpacing/>
      <w:outlineLvl w:val="0"/>
    </w:pPr>
    <w:rPr>
      <w:rFonts w:asciiTheme="majorHAnsi" w:eastAsiaTheme="majorEastAsia" w:hAnsiTheme="majorHAnsi" w:cstheme="majorBidi"/>
      <w:b/>
      <w:smallCaps/>
      <w:color w:val="0F243E" w:themeColor="text2" w:themeShade="7F"/>
      <w:spacing w:val="20"/>
      <w:sz w:val="40"/>
      <w:szCs w:val="40"/>
    </w:rPr>
  </w:style>
  <w:style w:type="paragraph" w:styleId="2">
    <w:name w:val="heading 2"/>
    <w:basedOn w:val="a"/>
    <w:next w:val="a"/>
    <w:link w:val="20"/>
    <w:uiPriority w:val="9"/>
    <w:unhideWhenUsed/>
    <w:qFormat/>
    <w:rsid w:val="002C7482"/>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2C7482"/>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2C748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2C748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2C748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2C748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2C748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2C748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
    <w:link w:val="a4"/>
    <w:uiPriority w:val="10"/>
    <w:qFormat/>
    <w:rsid w:val="004A7039"/>
    <w:pPr>
      <w:spacing w:line="240" w:lineRule="auto"/>
      <w:ind w:left="0"/>
      <w:contextualSpacing/>
    </w:pPr>
    <w:rPr>
      <w:rFonts w:asciiTheme="majorHAnsi" w:eastAsiaTheme="majorEastAsia" w:hAnsiTheme="majorHAnsi" w:cstheme="majorBidi"/>
      <w:b/>
      <w:smallCaps/>
      <w:color w:val="17365D" w:themeColor="text2" w:themeShade="BF"/>
      <w:spacing w:val="5"/>
      <w:sz w:val="56"/>
      <w:szCs w:val="56"/>
    </w:rPr>
  </w:style>
  <w:style w:type="character" w:customStyle="1" w:styleId="a4">
    <w:name w:val="表題 (文字)"/>
    <w:basedOn w:val="a0"/>
    <w:link w:val="a3"/>
    <w:uiPriority w:val="10"/>
    <w:rsid w:val="004A7039"/>
    <w:rPr>
      <w:rFonts w:asciiTheme="majorHAnsi" w:eastAsiaTheme="majorEastAsia" w:hAnsiTheme="majorHAnsi" w:cstheme="majorBidi"/>
      <w:b/>
      <w:smallCaps/>
      <w:color w:val="17365D" w:themeColor="text2" w:themeShade="BF"/>
      <w:spacing w:val="5"/>
      <w:sz w:val="56"/>
      <w:szCs w:val="56"/>
    </w:rPr>
  </w:style>
  <w:style w:type="paragraph" w:styleId="a5">
    <w:name w:val="Subtitle"/>
    <w:next w:val="a"/>
    <w:link w:val="a6"/>
    <w:uiPriority w:val="11"/>
    <w:qFormat/>
    <w:rsid w:val="002C7482"/>
    <w:pPr>
      <w:spacing w:after="600" w:line="240" w:lineRule="auto"/>
      <w:ind w:left="0"/>
    </w:pPr>
    <w:rPr>
      <w:smallCaps/>
      <w:color w:val="938953" w:themeColor="background2" w:themeShade="7F"/>
      <w:spacing w:val="5"/>
      <w:sz w:val="52"/>
      <w:szCs w:val="52"/>
    </w:rPr>
  </w:style>
  <w:style w:type="character" w:customStyle="1" w:styleId="a6">
    <w:name w:val="副題 (文字)"/>
    <w:basedOn w:val="a0"/>
    <w:link w:val="a5"/>
    <w:uiPriority w:val="11"/>
    <w:rsid w:val="002C7482"/>
    <w:rPr>
      <w:smallCaps/>
      <w:color w:val="938953" w:themeColor="background2" w:themeShade="7F"/>
      <w:spacing w:val="5"/>
      <w:sz w:val="52"/>
      <w:szCs w:val="52"/>
    </w:rPr>
  </w:style>
  <w:style w:type="character" w:customStyle="1" w:styleId="10">
    <w:name w:val="見出し 1 (文字)"/>
    <w:basedOn w:val="a0"/>
    <w:link w:val="1"/>
    <w:uiPriority w:val="9"/>
    <w:rsid w:val="002C7482"/>
    <w:rPr>
      <w:rFonts w:asciiTheme="majorHAnsi" w:eastAsiaTheme="majorEastAsia" w:hAnsiTheme="majorHAnsi" w:cstheme="majorBidi"/>
      <w:b/>
      <w:smallCaps/>
      <w:color w:val="0F243E" w:themeColor="text2" w:themeShade="7F"/>
      <w:spacing w:val="20"/>
      <w:sz w:val="40"/>
      <w:szCs w:val="40"/>
    </w:rPr>
  </w:style>
  <w:style w:type="character" w:customStyle="1" w:styleId="20">
    <w:name w:val="見出し 2 (文字)"/>
    <w:basedOn w:val="a0"/>
    <w:link w:val="2"/>
    <w:uiPriority w:val="9"/>
    <w:rsid w:val="002C7482"/>
    <w:rPr>
      <w:rFonts w:asciiTheme="majorHAnsi" w:eastAsiaTheme="majorEastAsia" w:hAnsiTheme="majorHAnsi" w:cstheme="majorBidi"/>
      <w:smallCaps/>
      <w:color w:val="17365D" w:themeColor="text2" w:themeShade="BF"/>
      <w:spacing w:val="20"/>
      <w:sz w:val="28"/>
      <w:szCs w:val="28"/>
    </w:rPr>
  </w:style>
  <w:style w:type="character" w:customStyle="1" w:styleId="30">
    <w:name w:val="見出し 3 (文字)"/>
    <w:basedOn w:val="a0"/>
    <w:link w:val="3"/>
    <w:uiPriority w:val="9"/>
    <w:semiHidden/>
    <w:rsid w:val="002C7482"/>
    <w:rPr>
      <w:rFonts w:asciiTheme="majorHAnsi" w:eastAsiaTheme="majorEastAsia" w:hAnsiTheme="majorHAnsi" w:cstheme="majorBidi"/>
      <w:smallCaps/>
      <w:color w:val="1F497D" w:themeColor="text2"/>
      <w:spacing w:val="20"/>
      <w:sz w:val="24"/>
      <w:szCs w:val="24"/>
    </w:rPr>
  </w:style>
  <w:style w:type="character" w:customStyle="1" w:styleId="40">
    <w:name w:val="見出し 4 (文字)"/>
    <w:basedOn w:val="a0"/>
    <w:link w:val="4"/>
    <w:uiPriority w:val="9"/>
    <w:semiHidden/>
    <w:rsid w:val="002C7482"/>
    <w:rPr>
      <w:rFonts w:asciiTheme="majorHAnsi" w:eastAsiaTheme="majorEastAsia" w:hAnsiTheme="majorHAnsi" w:cstheme="majorBidi"/>
      <w:b/>
      <w:bCs/>
      <w:smallCaps/>
      <w:color w:val="3071C3" w:themeColor="text2" w:themeTint="BF"/>
      <w:spacing w:val="20"/>
    </w:rPr>
  </w:style>
  <w:style w:type="character" w:customStyle="1" w:styleId="50">
    <w:name w:val="見出し 5 (文字)"/>
    <w:basedOn w:val="a0"/>
    <w:link w:val="5"/>
    <w:uiPriority w:val="9"/>
    <w:semiHidden/>
    <w:rsid w:val="002C7482"/>
    <w:rPr>
      <w:rFonts w:asciiTheme="majorHAnsi" w:eastAsiaTheme="majorEastAsia" w:hAnsiTheme="majorHAnsi" w:cstheme="majorBidi"/>
      <w:smallCaps/>
      <w:color w:val="3071C3" w:themeColor="text2" w:themeTint="BF"/>
      <w:spacing w:val="20"/>
    </w:rPr>
  </w:style>
  <w:style w:type="character" w:customStyle="1" w:styleId="60">
    <w:name w:val="見出し 6 (文字)"/>
    <w:basedOn w:val="a0"/>
    <w:link w:val="6"/>
    <w:uiPriority w:val="9"/>
    <w:semiHidden/>
    <w:rsid w:val="002C7482"/>
    <w:rPr>
      <w:rFonts w:asciiTheme="majorHAnsi" w:eastAsiaTheme="majorEastAsia" w:hAnsiTheme="majorHAnsi" w:cstheme="majorBidi"/>
      <w:smallCaps/>
      <w:color w:val="938953" w:themeColor="background2" w:themeShade="7F"/>
      <w:spacing w:val="20"/>
    </w:rPr>
  </w:style>
  <w:style w:type="character" w:customStyle="1" w:styleId="70">
    <w:name w:val="見出し 7 (文字)"/>
    <w:basedOn w:val="a0"/>
    <w:link w:val="7"/>
    <w:uiPriority w:val="9"/>
    <w:semiHidden/>
    <w:rsid w:val="002C7482"/>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見出し 8 (文字)"/>
    <w:basedOn w:val="a0"/>
    <w:link w:val="8"/>
    <w:uiPriority w:val="9"/>
    <w:semiHidden/>
    <w:rsid w:val="002C7482"/>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見出し 9 (文字)"/>
    <w:basedOn w:val="a0"/>
    <w:link w:val="9"/>
    <w:uiPriority w:val="9"/>
    <w:semiHidden/>
    <w:rsid w:val="002C7482"/>
    <w:rPr>
      <w:rFonts w:asciiTheme="majorHAnsi" w:eastAsiaTheme="majorEastAsia" w:hAnsiTheme="majorHAnsi" w:cstheme="majorBidi"/>
      <w:smallCaps/>
      <w:color w:val="938953" w:themeColor="background2" w:themeShade="7F"/>
      <w:spacing w:val="20"/>
      <w:sz w:val="16"/>
      <w:szCs w:val="16"/>
    </w:rPr>
  </w:style>
  <w:style w:type="paragraph" w:styleId="a7">
    <w:name w:val="caption"/>
    <w:basedOn w:val="a"/>
    <w:next w:val="a"/>
    <w:uiPriority w:val="35"/>
    <w:semiHidden/>
    <w:unhideWhenUsed/>
    <w:qFormat/>
    <w:rsid w:val="002C7482"/>
    <w:rPr>
      <w:b/>
      <w:bCs/>
      <w:smallCaps/>
      <w:color w:val="1F497D" w:themeColor="text2"/>
      <w:spacing w:val="10"/>
      <w:sz w:val="18"/>
      <w:szCs w:val="18"/>
    </w:rPr>
  </w:style>
  <w:style w:type="character" w:styleId="a8">
    <w:name w:val="Strong"/>
    <w:uiPriority w:val="22"/>
    <w:qFormat/>
    <w:rsid w:val="002C7482"/>
    <w:rPr>
      <w:b/>
      <w:bCs/>
      <w:spacing w:val="0"/>
    </w:rPr>
  </w:style>
  <w:style w:type="character" w:styleId="a9">
    <w:name w:val="Emphasis"/>
    <w:uiPriority w:val="20"/>
    <w:qFormat/>
    <w:rsid w:val="002C7482"/>
    <w:rPr>
      <w:b/>
      <w:bCs/>
      <w:smallCaps/>
      <w:dstrike w:val="0"/>
      <w:color w:val="5A5A5A" w:themeColor="text1" w:themeTint="A5"/>
      <w:spacing w:val="20"/>
      <w:kern w:val="0"/>
      <w:vertAlign w:val="baseline"/>
    </w:rPr>
  </w:style>
  <w:style w:type="paragraph" w:styleId="aa">
    <w:name w:val="No Spacing"/>
    <w:basedOn w:val="a"/>
    <w:uiPriority w:val="1"/>
    <w:qFormat/>
    <w:rsid w:val="002C7482"/>
    <w:pPr>
      <w:spacing w:after="0" w:line="240" w:lineRule="auto"/>
    </w:pPr>
  </w:style>
  <w:style w:type="paragraph" w:styleId="ab">
    <w:name w:val="List Paragraph"/>
    <w:basedOn w:val="a"/>
    <w:uiPriority w:val="34"/>
    <w:qFormat/>
    <w:rsid w:val="002C7482"/>
    <w:pPr>
      <w:ind w:left="720"/>
      <w:contextualSpacing/>
    </w:pPr>
  </w:style>
  <w:style w:type="paragraph" w:styleId="ac">
    <w:name w:val="Quote"/>
    <w:basedOn w:val="a"/>
    <w:next w:val="a"/>
    <w:link w:val="ad"/>
    <w:uiPriority w:val="29"/>
    <w:qFormat/>
    <w:rsid w:val="002C7482"/>
    <w:rPr>
      <w:i/>
      <w:iCs/>
    </w:rPr>
  </w:style>
  <w:style w:type="character" w:customStyle="1" w:styleId="ad">
    <w:name w:val="引用文 (文字)"/>
    <w:basedOn w:val="a0"/>
    <w:link w:val="ac"/>
    <w:uiPriority w:val="29"/>
    <w:rsid w:val="002C7482"/>
    <w:rPr>
      <w:i/>
      <w:iCs/>
      <w:color w:val="5A5A5A" w:themeColor="text1" w:themeTint="A5"/>
    </w:rPr>
  </w:style>
  <w:style w:type="paragraph" w:styleId="21">
    <w:name w:val="Intense Quote"/>
    <w:basedOn w:val="a"/>
    <w:next w:val="a"/>
    <w:link w:val="22"/>
    <w:uiPriority w:val="30"/>
    <w:qFormat/>
    <w:rsid w:val="002C748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22">
    <w:name w:val="引用文 2 (文字)"/>
    <w:basedOn w:val="a0"/>
    <w:link w:val="21"/>
    <w:uiPriority w:val="30"/>
    <w:rsid w:val="002C7482"/>
    <w:rPr>
      <w:rFonts w:asciiTheme="majorHAnsi" w:eastAsiaTheme="majorEastAsia" w:hAnsiTheme="majorHAnsi" w:cstheme="majorBidi"/>
      <w:smallCaps/>
      <w:color w:val="365F91" w:themeColor="accent1" w:themeShade="BF"/>
    </w:rPr>
  </w:style>
  <w:style w:type="character" w:styleId="ae">
    <w:name w:val="Subtle Emphasis"/>
    <w:uiPriority w:val="19"/>
    <w:qFormat/>
    <w:rsid w:val="002C7482"/>
    <w:rPr>
      <w:smallCaps/>
      <w:dstrike w:val="0"/>
      <w:color w:val="5A5A5A" w:themeColor="text1" w:themeTint="A5"/>
      <w:vertAlign w:val="baseline"/>
    </w:rPr>
  </w:style>
  <w:style w:type="character" w:styleId="23">
    <w:name w:val="Intense Emphasis"/>
    <w:uiPriority w:val="21"/>
    <w:qFormat/>
    <w:rsid w:val="002C7482"/>
    <w:rPr>
      <w:b/>
      <w:bCs/>
      <w:smallCaps/>
      <w:color w:val="4F81BD" w:themeColor="accent1"/>
      <w:spacing w:val="40"/>
    </w:rPr>
  </w:style>
  <w:style w:type="character" w:styleId="af">
    <w:name w:val="Subtle Reference"/>
    <w:uiPriority w:val="31"/>
    <w:qFormat/>
    <w:rsid w:val="002C7482"/>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2C7482"/>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2C7482"/>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2C7482"/>
    <w:pPr>
      <w:outlineLvl w:val="9"/>
    </w:pPr>
    <w:rPr>
      <w:lang w:bidi="en-US"/>
    </w:rPr>
  </w:style>
  <w:style w:type="paragraph" w:styleId="af2">
    <w:name w:val="header"/>
    <w:basedOn w:val="a"/>
    <w:link w:val="af3"/>
    <w:uiPriority w:val="99"/>
    <w:unhideWhenUsed/>
    <w:rsid w:val="00BB1A05"/>
    <w:pPr>
      <w:tabs>
        <w:tab w:val="center" w:pos="4252"/>
        <w:tab w:val="right" w:pos="8504"/>
      </w:tabs>
      <w:snapToGrid w:val="0"/>
    </w:pPr>
  </w:style>
  <w:style w:type="character" w:customStyle="1" w:styleId="af3">
    <w:name w:val="ヘッダー (文字)"/>
    <w:basedOn w:val="a0"/>
    <w:link w:val="af2"/>
    <w:uiPriority w:val="99"/>
    <w:rsid w:val="00BB1A05"/>
    <w:rPr>
      <w:color w:val="5A5A5A" w:themeColor="text1" w:themeTint="A5"/>
    </w:rPr>
  </w:style>
  <w:style w:type="paragraph" w:styleId="af4">
    <w:name w:val="footer"/>
    <w:basedOn w:val="a"/>
    <w:link w:val="af5"/>
    <w:uiPriority w:val="99"/>
    <w:unhideWhenUsed/>
    <w:rsid w:val="00BB1A05"/>
    <w:pPr>
      <w:tabs>
        <w:tab w:val="center" w:pos="4252"/>
        <w:tab w:val="right" w:pos="8504"/>
      </w:tabs>
      <w:snapToGrid w:val="0"/>
    </w:pPr>
  </w:style>
  <w:style w:type="character" w:customStyle="1" w:styleId="af5">
    <w:name w:val="フッター (文字)"/>
    <w:basedOn w:val="a0"/>
    <w:link w:val="af4"/>
    <w:uiPriority w:val="99"/>
    <w:rsid w:val="00BB1A05"/>
    <w:rPr>
      <w:color w:val="5A5A5A" w:themeColor="text1" w:themeTint="A5"/>
    </w:rPr>
  </w:style>
  <w:style w:type="paragraph" w:styleId="af6">
    <w:name w:val="Balloon Text"/>
    <w:basedOn w:val="a"/>
    <w:link w:val="af7"/>
    <w:uiPriority w:val="99"/>
    <w:semiHidden/>
    <w:unhideWhenUsed/>
    <w:rsid w:val="001A1D79"/>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1A1D79"/>
    <w:rPr>
      <w:rFonts w:asciiTheme="majorHAnsi" w:eastAsiaTheme="majorEastAsia" w:hAnsiTheme="majorHAnsi" w:cstheme="majorBidi"/>
      <w:color w:val="5A5A5A" w:themeColor="text1" w:themeTint="A5"/>
      <w:sz w:val="18"/>
      <w:szCs w:val="18"/>
    </w:rPr>
  </w:style>
  <w:style w:type="character" w:styleId="af8">
    <w:name w:val="annotation reference"/>
    <w:basedOn w:val="a0"/>
    <w:uiPriority w:val="99"/>
    <w:semiHidden/>
    <w:unhideWhenUsed/>
    <w:rsid w:val="00DF5AA6"/>
    <w:rPr>
      <w:sz w:val="18"/>
      <w:szCs w:val="18"/>
    </w:rPr>
  </w:style>
  <w:style w:type="paragraph" w:styleId="af9">
    <w:name w:val="annotation text"/>
    <w:basedOn w:val="a"/>
    <w:link w:val="afa"/>
    <w:uiPriority w:val="99"/>
    <w:semiHidden/>
    <w:unhideWhenUsed/>
    <w:rsid w:val="00DF5AA6"/>
  </w:style>
  <w:style w:type="character" w:customStyle="1" w:styleId="afa">
    <w:name w:val="コメント文字列 (文字)"/>
    <w:basedOn w:val="a0"/>
    <w:link w:val="af9"/>
    <w:uiPriority w:val="99"/>
    <w:semiHidden/>
    <w:rsid w:val="00DF5AA6"/>
    <w:rPr>
      <w:color w:val="5A5A5A" w:themeColor="text1" w:themeTint="A5"/>
    </w:rPr>
  </w:style>
  <w:style w:type="paragraph" w:styleId="afb">
    <w:name w:val="annotation subject"/>
    <w:basedOn w:val="af9"/>
    <w:next w:val="af9"/>
    <w:link w:val="afc"/>
    <w:uiPriority w:val="99"/>
    <w:semiHidden/>
    <w:unhideWhenUsed/>
    <w:rsid w:val="00DF5AA6"/>
    <w:rPr>
      <w:b/>
      <w:bCs/>
    </w:rPr>
  </w:style>
  <w:style w:type="character" w:customStyle="1" w:styleId="afc">
    <w:name w:val="コメント内容 (文字)"/>
    <w:basedOn w:val="afa"/>
    <w:link w:val="afb"/>
    <w:uiPriority w:val="99"/>
    <w:semiHidden/>
    <w:rsid w:val="00DF5AA6"/>
    <w:rPr>
      <w:b/>
      <w:bC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携帯電話とスマートフォンの出荷台数推移と予測</a:t>
            </a:r>
          </a:p>
        </c:rich>
      </c:tx>
      <c:overlay val="0"/>
    </c:title>
    <c:autoTitleDeleted val="0"/>
    <c:plotArea>
      <c:layout/>
      <c:lineChart>
        <c:grouping val="standard"/>
        <c:varyColors val="0"/>
        <c:ser>
          <c:idx val="0"/>
          <c:order val="0"/>
          <c:tx>
            <c:strRef>
              <c:f>Sheet1!$B$1</c:f>
              <c:strCache>
                <c:ptCount val="1"/>
                <c:pt idx="0">
                  <c:v>スマートフォン</c:v>
                </c:pt>
              </c:strCache>
            </c:strRef>
          </c:tx>
          <c:marker>
            <c:symbol val="none"/>
          </c:marker>
          <c:cat>
            <c:strRef>
              <c:f>Sheet1!$A$2:$A$7</c:f>
              <c:strCache>
                <c:ptCount val="6"/>
                <c:pt idx="0">
                  <c:v>2010年</c:v>
                </c:pt>
                <c:pt idx="1">
                  <c:v>2011年</c:v>
                </c:pt>
                <c:pt idx="2">
                  <c:v>2012年</c:v>
                </c:pt>
                <c:pt idx="3">
                  <c:v>2013年</c:v>
                </c:pt>
                <c:pt idx="4">
                  <c:v>2014年</c:v>
                </c:pt>
                <c:pt idx="5">
                  <c:v>2015年</c:v>
                </c:pt>
              </c:strCache>
            </c:strRef>
          </c:cat>
          <c:val>
            <c:numRef>
              <c:f>Sheet1!$B$2:$B$7</c:f>
              <c:numCache>
                <c:formatCode>#,##0_ </c:formatCode>
                <c:ptCount val="6"/>
                <c:pt idx="0">
                  <c:v>8550000</c:v>
                </c:pt>
                <c:pt idx="1">
                  <c:v>19860000</c:v>
                </c:pt>
                <c:pt idx="2">
                  <c:v>23670000</c:v>
                </c:pt>
                <c:pt idx="3">
                  <c:v>27060000</c:v>
                </c:pt>
                <c:pt idx="4">
                  <c:v>28960000</c:v>
                </c:pt>
                <c:pt idx="5">
                  <c:v>30560000</c:v>
                </c:pt>
              </c:numCache>
            </c:numRef>
          </c:val>
          <c:smooth val="0"/>
        </c:ser>
        <c:ser>
          <c:idx val="1"/>
          <c:order val="1"/>
          <c:tx>
            <c:strRef>
              <c:f>Sheet1!$C$1</c:f>
              <c:strCache>
                <c:ptCount val="1"/>
                <c:pt idx="0">
                  <c:v>携帯電話</c:v>
                </c:pt>
              </c:strCache>
            </c:strRef>
          </c:tx>
          <c:marker>
            <c:symbol val="none"/>
          </c:marker>
          <c:cat>
            <c:strRef>
              <c:f>Sheet1!$A$2:$A$7</c:f>
              <c:strCache>
                <c:ptCount val="6"/>
                <c:pt idx="0">
                  <c:v>2010年</c:v>
                </c:pt>
                <c:pt idx="1">
                  <c:v>2011年</c:v>
                </c:pt>
                <c:pt idx="2">
                  <c:v>2012年</c:v>
                </c:pt>
                <c:pt idx="3">
                  <c:v>2013年</c:v>
                </c:pt>
                <c:pt idx="4">
                  <c:v>2014年</c:v>
                </c:pt>
                <c:pt idx="5">
                  <c:v>2015年</c:v>
                </c:pt>
              </c:strCache>
            </c:strRef>
          </c:cat>
          <c:val>
            <c:numRef>
              <c:f>Sheet1!$C$2:$C$7</c:f>
              <c:numCache>
                <c:formatCode>General</c:formatCode>
                <c:ptCount val="6"/>
                <c:pt idx="0">
                  <c:v>37665198.23788546</c:v>
                </c:pt>
                <c:pt idx="1">
                  <c:v>40530612.244897962</c:v>
                </c:pt>
                <c:pt idx="2">
                  <c:v>39384359.400998339</c:v>
                </c:pt>
                <c:pt idx="3">
                  <c:v>40569715.142428786</c:v>
                </c:pt>
                <c:pt idx="4">
                  <c:v>41430615.164520748</c:v>
                </c:pt>
                <c:pt idx="5">
                  <c:v>41297297.297297299</c:v>
                </c:pt>
              </c:numCache>
            </c:numRef>
          </c:val>
          <c:smooth val="0"/>
        </c:ser>
        <c:dLbls>
          <c:showLegendKey val="0"/>
          <c:showVal val="0"/>
          <c:showCatName val="0"/>
          <c:showSerName val="0"/>
          <c:showPercent val="0"/>
          <c:showBubbleSize val="0"/>
        </c:dLbls>
        <c:marker val="1"/>
        <c:smooth val="0"/>
        <c:axId val="129308544"/>
        <c:axId val="129310080"/>
      </c:lineChart>
      <c:catAx>
        <c:axId val="129308544"/>
        <c:scaling>
          <c:orientation val="minMax"/>
        </c:scaling>
        <c:delete val="0"/>
        <c:axPos val="b"/>
        <c:numFmt formatCode="General" sourceLinked="1"/>
        <c:majorTickMark val="none"/>
        <c:minorTickMark val="none"/>
        <c:tickLblPos val="nextTo"/>
        <c:crossAx val="129310080"/>
        <c:crosses val="autoZero"/>
        <c:auto val="1"/>
        <c:lblAlgn val="ctr"/>
        <c:lblOffset val="100"/>
        <c:noMultiLvlLbl val="0"/>
      </c:catAx>
      <c:valAx>
        <c:axId val="129310080"/>
        <c:scaling>
          <c:orientation val="minMax"/>
        </c:scaling>
        <c:delete val="0"/>
        <c:axPos val="l"/>
        <c:majorGridlines/>
        <c:numFmt formatCode="#,##0_ " sourceLinked="1"/>
        <c:majorTickMark val="none"/>
        <c:minorTickMark val="none"/>
        <c:tickLblPos val="nextTo"/>
        <c:crossAx val="1293085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C9C48-1EF4-4451-A16B-300F95F0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 Kohama</dc:creator>
  <cp:lastModifiedBy>Yoshie Kohama</cp:lastModifiedBy>
  <cp:revision>9</cp:revision>
  <dcterms:created xsi:type="dcterms:W3CDTF">2012-10-14T08:19:00Z</dcterms:created>
  <dcterms:modified xsi:type="dcterms:W3CDTF">2012-10-14T08:30:00Z</dcterms:modified>
</cp:coreProperties>
</file>