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84848" w14:textId="77777777" w:rsidR="004C3269" w:rsidRPr="004A7039" w:rsidRDefault="002C7482" w:rsidP="004A7039">
      <w:pPr>
        <w:pStyle w:val="a3"/>
      </w:pPr>
      <w:bookmarkStart w:id="0" w:name="_GoBack"/>
      <w:bookmarkEnd w:id="0"/>
      <w:r w:rsidRPr="004A7039">
        <w:rPr>
          <w:rFonts w:hint="eastAsia"/>
        </w:rPr>
        <w:t>フィーチャーフォンとスマートフォン</w:t>
      </w:r>
    </w:p>
    <w:p w14:paraId="5DB9DC07" w14:textId="77777777" w:rsidR="002C7482" w:rsidRPr="004A7039" w:rsidRDefault="00CE7590" w:rsidP="00694BD5">
      <w:pPr>
        <w:pStyle w:val="a5"/>
        <w:jc w:val="both"/>
        <w:rPr>
          <w:sz w:val="60"/>
          <w:szCs w:val="60"/>
        </w:rPr>
      </w:pPr>
      <w:r>
        <w:rPr>
          <w:rFonts w:hint="eastAsia"/>
          <w:sz w:val="60"/>
          <w:szCs w:val="60"/>
        </w:rPr>
        <w:t>Which is better for Internet?</w:t>
      </w:r>
    </w:p>
    <w:p w14:paraId="3E3AEBA2" w14:textId="77777777" w:rsidR="002C7482" w:rsidRDefault="002C7482" w:rsidP="00520880">
      <w:pPr>
        <w:pStyle w:val="1"/>
        <w:pageBreakBefore/>
      </w:pPr>
      <w:r w:rsidRPr="002C7482">
        <w:rPr>
          <w:rFonts w:hint="eastAsia"/>
        </w:rPr>
        <w:lastRenderedPageBreak/>
        <w:t>日本のフィーチャーフォン</w:t>
      </w:r>
    </w:p>
    <w:p w14:paraId="756E7FB0" w14:textId="77777777" w:rsidR="004F3A6E" w:rsidRDefault="002C7482" w:rsidP="002C7482">
      <w:r w:rsidRPr="009C73B1">
        <w:rPr>
          <w:rFonts w:hint="eastAsia"/>
          <w:b/>
          <w:rPrChange w:id="1" w:author="wanichan" w:date="2012-10-14T17:21:00Z">
            <w:rPr>
              <w:rFonts w:hint="eastAsia"/>
            </w:rPr>
          </w:rPrChange>
        </w:rPr>
        <w:t>フィーチャーフォン</w:t>
      </w:r>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14:paraId="2B257AF9" w14:textId="77777777" w:rsidR="004F3A6E" w:rsidRDefault="00613A75" w:rsidP="004F3A6E">
      <w:pPr>
        <w:pStyle w:val="2"/>
      </w:pPr>
      <w:r>
        <w:rPr>
          <w:rFonts w:hint="eastAsia"/>
        </w:rPr>
        <w:t>日本の</w:t>
      </w:r>
      <w:commentRangeStart w:id="2"/>
      <w:r w:rsidR="004F3A6E">
        <w:rPr>
          <w:rFonts w:hint="eastAsia"/>
        </w:rPr>
        <w:t>ケータイ</w:t>
      </w:r>
      <w:commentRangeEnd w:id="2"/>
      <w:r w:rsidR="00DF5AA6">
        <w:rPr>
          <w:rStyle w:val="af8"/>
          <w:rFonts w:asciiTheme="minorHAnsi" w:eastAsiaTheme="minorEastAsia" w:hAnsiTheme="minorHAnsi" w:cstheme="minorBidi"/>
          <w:smallCaps w:val="0"/>
          <w:color w:val="5A5A5A" w:themeColor="text1" w:themeTint="A5"/>
          <w:spacing w:val="0"/>
        </w:rPr>
        <w:commentReference w:id="2"/>
      </w:r>
    </w:p>
    <w:p w14:paraId="57EB7BFF" w14:textId="77777777"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0000C1CE" w14:textId="77777777" w:rsidR="00212748" w:rsidRDefault="00E677F7" w:rsidP="00E677F7">
      <w:pPr>
        <w:pStyle w:val="2"/>
      </w:pPr>
      <w:r>
        <w:rPr>
          <w:rFonts w:hint="eastAsia"/>
        </w:rPr>
        <w:t>ウイルス対策は不要？</w:t>
      </w:r>
    </w:p>
    <w:p w14:paraId="381798FC"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commentRangeStart w:id="3"/>
      <w:r w:rsidR="00681FBE">
        <w:rPr>
          <w:rFonts w:hint="eastAsia"/>
        </w:rPr>
        <w:t>OS</w:t>
      </w:r>
      <w:commentRangeEnd w:id="3"/>
      <w:r w:rsidR="00FE40CB">
        <w:rPr>
          <w:rStyle w:val="af8"/>
        </w:rPr>
        <w:commentReference w:id="3"/>
      </w:r>
      <w:ins w:id="4" w:author="Yoshie Kohama" w:date="2012-10-14T17:16:00Z">
        <w:r w:rsidR="00CF21AD">
          <w:rPr>
            <w:rFonts w:hint="eastAsia"/>
          </w:rPr>
          <w:t>（</w:t>
        </w:r>
        <w:r w:rsidR="00CF21AD">
          <w:rPr>
            <w:rFonts w:hint="eastAsia"/>
          </w:rPr>
          <w:t>Oper</w:t>
        </w:r>
      </w:ins>
      <w:ins w:id="5" w:author="Yoshie Kohama" w:date="2012-10-14T17:17:00Z">
        <w:r w:rsidR="00CF21AD">
          <w:rPr>
            <w:rFonts w:hint="eastAsia"/>
          </w:rPr>
          <w:t>ating System</w:t>
        </w:r>
        <w:r w:rsidR="00CF21AD">
          <w:rPr>
            <w:rFonts w:hint="eastAsia"/>
          </w:rPr>
          <w:t>の略：基本ソフト）</w:t>
        </w:r>
      </w:ins>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7C54C846"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5B940D0E" w14:textId="77777777" w:rsidR="003B0D20" w:rsidRDefault="00613A75" w:rsidP="003B0D20">
      <w:pPr>
        <w:pStyle w:val="2"/>
      </w:pPr>
      <w:r>
        <w:rPr>
          <w:rFonts w:hint="eastAsia"/>
        </w:rPr>
        <w:t>PC</w:t>
      </w:r>
      <w:r w:rsidR="003B0D20">
        <w:rPr>
          <w:rFonts w:hint="eastAsia"/>
        </w:rPr>
        <w:t>用のサイト</w:t>
      </w:r>
      <w:r>
        <w:rPr>
          <w:rFonts w:hint="eastAsia"/>
        </w:rPr>
        <w:t>の閲覧</w:t>
      </w:r>
    </w:p>
    <w:p w14:paraId="59C5B404"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1097E6CE" w14:textId="77777777" w:rsidR="00CF21AD" w:rsidRDefault="00CF21AD">
      <w:pPr>
        <w:ind w:left="2160"/>
        <w:rPr>
          <w:rFonts w:asciiTheme="majorHAnsi" w:eastAsiaTheme="majorEastAsia" w:hAnsiTheme="majorHAnsi" w:cstheme="majorBidi"/>
          <w:b/>
          <w:smallCaps/>
          <w:color w:val="0F243E" w:themeColor="text2" w:themeShade="7F"/>
          <w:spacing w:val="20"/>
          <w:sz w:val="40"/>
          <w:szCs w:val="40"/>
        </w:rPr>
      </w:pPr>
      <w:r>
        <w:br w:type="page"/>
      </w:r>
    </w:p>
    <w:p w14:paraId="2E7E2F26" w14:textId="77777777" w:rsidR="00A94FEE" w:rsidRDefault="003B0D20" w:rsidP="003B0D20">
      <w:pPr>
        <w:pStyle w:val="1"/>
      </w:pPr>
      <w:r>
        <w:rPr>
          <w:rFonts w:hint="eastAsia"/>
        </w:rPr>
        <w:lastRenderedPageBreak/>
        <w:t>日本のスマートフォン</w:t>
      </w:r>
    </w:p>
    <w:p w14:paraId="39E39521" w14:textId="77777777" w:rsidR="00050822" w:rsidRDefault="00F504E7" w:rsidP="00F504E7">
      <w:r>
        <w:rPr>
          <w:rFonts w:hint="eastAsia"/>
        </w:rPr>
        <w:t>日本のスマートフォンでは、日本独自のニーズに</w:t>
      </w:r>
      <w:del w:id="6" w:author="wanichan" w:date="2012-10-14T17:25:00Z">
        <w:r w:rsidDel="00F0424D">
          <w:rPr>
            <w:rFonts w:hint="eastAsia"/>
          </w:rPr>
          <w:delText>そぐった</w:delText>
        </w:r>
      </w:del>
      <w:ins w:id="7" w:author="wanichan" w:date="2012-10-14T17:29:00Z">
        <w:r w:rsidR="00973A15">
          <w:rPr>
            <w:rFonts w:hint="eastAsia"/>
          </w:rPr>
          <w:t>あった</w:t>
        </w:r>
      </w:ins>
      <w:r>
        <w:rPr>
          <w:rFonts w:hint="eastAsia"/>
        </w:rPr>
        <w:t>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6ADCE209"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w:t>
      </w:r>
      <w:r w:rsidR="007310FD">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36D86550" w14:textId="77777777" w:rsidR="00BB1A05" w:rsidRDefault="004464A8" w:rsidP="00BB1A05">
      <w:pPr>
        <w:pStyle w:val="2"/>
      </w:pPr>
      <w:r>
        <w:rPr>
          <w:rFonts w:hint="eastAsia"/>
        </w:rPr>
        <w:t>アプリで快適に</w:t>
      </w:r>
    </w:p>
    <w:p w14:paraId="26B37339"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4D581E49" w14:textId="77777777" w:rsidR="004464A8" w:rsidRDefault="004464A8" w:rsidP="004464A8">
      <w:pPr>
        <w:pStyle w:val="2"/>
      </w:pPr>
      <w:r>
        <w:rPr>
          <w:rFonts w:hint="eastAsia"/>
        </w:rPr>
        <w:t>セキュリティ対策</w:t>
      </w:r>
    </w:p>
    <w:p w14:paraId="488EA26C"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22F9E327" w14:textId="77777777" w:rsidR="00AC4C6C" w:rsidRDefault="00AC4C6C" w:rsidP="004464A8"/>
    <w:p w14:paraId="678C0171" w14:textId="77777777" w:rsidR="00CF21AD" w:rsidRDefault="00CF21AD" w:rsidP="00CE7590">
      <w:pPr>
        <w:pStyle w:val="1"/>
        <w:rPr>
          <w:ins w:id="8" w:author="Yoshie Kohama" w:date="2012-10-14T17:18:00Z"/>
        </w:rPr>
        <w:sectPr w:rsidR="00CF21AD" w:rsidSect="000D11FE">
          <w:pgSz w:w="11906" w:h="16838"/>
          <w:pgMar w:top="1985" w:right="1701" w:bottom="1701" w:left="1701" w:header="851" w:footer="992" w:gutter="0"/>
          <w:cols w:space="425"/>
          <w:docGrid w:type="lines" w:linePitch="360"/>
        </w:sectPr>
      </w:pPr>
    </w:p>
    <w:p w14:paraId="012047B0" w14:textId="77777777" w:rsidR="004464A8" w:rsidRDefault="004464A8" w:rsidP="00CE7590">
      <w:pPr>
        <w:pStyle w:val="1"/>
      </w:pPr>
      <w:r>
        <w:rPr>
          <w:rFonts w:hint="eastAsia"/>
        </w:rPr>
        <w:lastRenderedPageBreak/>
        <w:t>参考</w:t>
      </w:r>
    </w:p>
    <w:p w14:paraId="4E6AD32C" w14:textId="77777777" w:rsidR="007E7945" w:rsidRPr="007E7945" w:rsidRDefault="007E7945" w:rsidP="007E7945">
      <w:r>
        <w:rPr>
          <w:rFonts w:hint="eastAsia"/>
          <w:noProof/>
        </w:rPr>
        <w:drawing>
          <wp:inline distT="0" distB="0" distL="0" distR="0" wp14:anchorId="33C56FF7" wp14:editId="38653178">
            <wp:extent cx="7610475" cy="4038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342D94" w14:textId="77777777" w:rsidR="004464A8" w:rsidRPr="004464A8" w:rsidRDefault="004464A8" w:rsidP="004464A8"/>
    <w:sectPr w:rsidR="004464A8" w:rsidRPr="004464A8" w:rsidSect="00CF21AD">
      <w:pgSz w:w="16838" w:h="11906" w:orient="landscape"/>
      <w:pgMar w:top="1701" w:right="1985" w:bottom="1701" w:left="1701" w:header="851" w:footer="992" w:gutter="0"/>
      <w:cols w:space="425"/>
      <w:docGrid w:type="lines" w:linePitch="360"/>
      <w:sectPrChange w:id="9" w:author="Yoshie Kohama" w:date="2012-10-14T17:18:00Z">
        <w:sectPr w:rsidR="004464A8" w:rsidRPr="004464A8" w:rsidSect="00CF21AD">
          <w:pgSz w:w="11906" w:h="16838" w:orient="portrait"/>
          <w:pgMar w:top="1985" w:right="1701" w:bottom="1701" w:left="1701" w:header="851" w:footer="992"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iko Micro" w:date="2012-06-15T19:10:00Z" w:initials="MM">
    <w:p w14:paraId="1D27A129" w14:textId="77777777" w:rsidR="00DF5AA6" w:rsidRDefault="00DF5AA6">
      <w:pPr>
        <w:pStyle w:val="af9"/>
      </w:pPr>
      <w:r>
        <w:rPr>
          <w:rStyle w:val="af8"/>
        </w:rPr>
        <w:annotationRef/>
      </w:r>
      <w:r>
        <w:rPr>
          <w:rFonts w:hint="eastAsia"/>
        </w:rPr>
        <w:t>「ケータイ」を「携帯電話」に</w:t>
      </w:r>
    </w:p>
  </w:comment>
  <w:comment w:id="3" w:author="Yoshie Kohama" w:date="2012-08-22T05:07:00Z" w:initials="YK">
    <w:p w14:paraId="145E7033" w14:textId="77777777" w:rsidR="00FE40CB" w:rsidRDefault="00FE40CB">
      <w:pPr>
        <w:pStyle w:val="af9"/>
      </w:pPr>
      <w:r>
        <w:rPr>
          <w:rStyle w:val="af8"/>
        </w:rPr>
        <w:annotationRef/>
      </w:r>
      <w:r>
        <w:rPr>
          <w:rFonts w:hint="eastAsia"/>
        </w:rPr>
        <w:t>わかりやすく説明追加</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27A129" w15:done="0"/>
  <w15:commentEx w15:paraId="145E70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D9E15" w14:textId="77777777" w:rsidR="0017450B" w:rsidRDefault="0017450B" w:rsidP="00BB1A05">
      <w:pPr>
        <w:spacing w:after="0" w:line="240" w:lineRule="auto"/>
      </w:pPr>
      <w:r>
        <w:separator/>
      </w:r>
    </w:p>
  </w:endnote>
  <w:endnote w:type="continuationSeparator" w:id="0">
    <w:p w14:paraId="05B7D76A" w14:textId="77777777" w:rsidR="0017450B" w:rsidRDefault="0017450B"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CD90" w14:textId="77777777" w:rsidR="0017450B" w:rsidRDefault="0017450B" w:rsidP="00BB1A05">
      <w:pPr>
        <w:spacing w:after="0" w:line="240" w:lineRule="auto"/>
      </w:pPr>
      <w:r>
        <w:separator/>
      </w:r>
    </w:p>
  </w:footnote>
  <w:footnote w:type="continuationSeparator" w:id="0">
    <w:p w14:paraId="1F1AEE1F" w14:textId="77777777" w:rsidR="0017450B" w:rsidRDefault="0017450B"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bordersDoNotSurroundHeader/>
  <w:bordersDoNotSurroundFooter/>
  <w:proofState w:spelling="clean" w:grammar="clean"/>
  <w:defaultTabStop w:val="840"/>
  <w:autoHyphenation/>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2"/>
    <w:rsid w:val="00050822"/>
    <w:rsid w:val="0005659B"/>
    <w:rsid w:val="000B020E"/>
    <w:rsid w:val="000D11FE"/>
    <w:rsid w:val="00123D34"/>
    <w:rsid w:val="00164C3B"/>
    <w:rsid w:val="0017450B"/>
    <w:rsid w:val="001A1D79"/>
    <w:rsid w:val="001D375E"/>
    <w:rsid w:val="00212748"/>
    <w:rsid w:val="002B2AA4"/>
    <w:rsid w:val="002C7482"/>
    <w:rsid w:val="002E1C98"/>
    <w:rsid w:val="003256CB"/>
    <w:rsid w:val="00325800"/>
    <w:rsid w:val="003B0D20"/>
    <w:rsid w:val="004245F4"/>
    <w:rsid w:val="004464A8"/>
    <w:rsid w:val="004A7039"/>
    <w:rsid w:val="004C3269"/>
    <w:rsid w:val="004F3A6E"/>
    <w:rsid w:val="00520880"/>
    <w:rsid w:val="00613A75"/>
    <w:rsid w:val="00681FBE"/>
    <w:rsid w:val="00694BD5"/>
    <w:rsid w:val="006E35A3"/>
    <w:rsid w:val="00730D39"/>
    <w:rsid w:val="007310FD"/>
    <w:rsid w:val="00755AA3"/>
    <w:rsid w:val="007B3BA3"/>
    <w:rsid w:val="007E7945"/>
    <w:rsid w:val="00875074"/>
    <w:rsid w:val="00973A15"/>
    <w:rsid w:val="009B4354"/>
    <w:rsid w:val="009C73B1"/>
    <w:rsid w:val="00A12CCB"/>
    <w:rsid w:val="00A90463"/>
    <w:rsid w:val="00A94FEE"/>
    <w:rsid w:val="00AA0D2E"/>
    <w:rsid w:val="00AC4C6C"/>
    <w:rsid w:val="00AD3D05"/>
    <w:rsid w:val="00B62DF1"/>
    <w:rsid w:val="00BB1A05"/>
    <w:rsid w:val="00BC2787"/>
    <w:rsid w:val="00C046DD"/>
    <w:rsid w:val="00CD3A82"/>
    <w:rsid w:val="00CE7590"/>
    <w:rsid w:val="00CF21AD"/>
    <w:rsid w:val="00D15F34"/>
    <w:rsid w:val="00DF5AA6"/>
    <w:rsid w:val="00E677F7"/>
    <w:rsid w:val="00F0424D"/>
    <w:rsid w:val="00F504E7"/>
    <w:rsid w:val="00F85C8F"/>
    <w:rsid w:val="00FB4E24"/>
    <w:rsid w:val="00FD2C1E"/>
    <w:rsid w:val="00FE4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ABE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character" w:styleId="af8">
    <w:name w:val="annotation reference"/>
    <w:basedOn w:val="a0"/>
    <w:uiPriority w:val="99"/>
    <w:semiHidden/>
    <w:unhideWhenUsed/>
    <w:rsid w:val="00DF5AA6"/>
    <w:rPr>
      <w:sz w:val="18"/>
      <w:szCs w:val="18"/>
    </w:rPr>
  </w:style>
  <w:style w:type="paragraph" w:styleId="af9">
    <w:name w:val="annotation text"/>
    <w:basedOn w:val="a"/>
    <w:link w:val="afa"/>
    <w:uiPriority w:val="99"/>
    <w:semiHidden/>
    <w:unhideWhenUsed/>
    <w:rsid w:val="00DF5AA6"/>
  </w:style>
  <w:style w:type="character" w:customStyle="1" w:styleId="afa">
    <w:name w:val="コメント文字列 (文字)"/>
    <w:basedOn w:val="a0"/>
    <w:link w:val="af9"/>
    <w:uiPriority w:val="99"/>
    <w:semiHidden/>
    <w:rsid w:val="00DF5AA6"/>
    <w:rPr>
      <w:color w:val="5A5A5A" w:themeColor="text1" w:themeTint="A5"/>
    </w:rPr>
  </w:style>
  <w:style w:type="paragraph" w:styleId="afb">
    <w:name w:val="annotation subject"/>
    <w:basedOn w:val="af9"/>
    <w:next w:val="af9"/>
    <w:link w:val="afc"/>
    <w:uiPriority w:val="99"/>
    <w:semiHidden/>
    <w:unhideWhenUsed/>
    <w:rsid w:val="00DF5AA6"/>
    <w:rPr>
      <w:b/>
      <w:bCs/>
    </w:rPr>
  </w:style>
  <w:style w:type="character" w:customStyle="1" w:styleId="afc">
    <w:name w:val="コメント内容 (文字)"/>
    <w:basedOn w:val="afa"/>
    <w:link w:val="afb"/>
    <w:uiPriority w:val="99"/>
    <w:semiHidden/>
    <w:rsid w:val="00DF5AA6"/>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携帯電話とスマートフォンの出荷台数推移と予測</a:t>
            </a:r>
          </a:p>
        </c:rich>
      </c:tx>
      <c:overlay val="0"/>
    </c:title>
    <c:autoTitleDeleted val="0"/>
    <c:plotArea>
      <c:layout/>
      <c:lineChart>
        <c:grouping val="standard"/>
        <c:varyColors val="0"/>
        <c:ser>
          <c:idx val="0"/>
          <c:order val="0"/>
          <c:tx>
            <c:strRef>
              <c:f>Sheet1!$B$1</c:f>
              <c:strCache>
                <c:ptCount val="1"/>
                <c:pt idx="0">
                  <c:v>スマートフォン</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Sheet1!$B$2:$B$7</c:f>
              <c:numCache>
                <c:formatCode>#,##0_ </c:formatCode>
                <c:ptCount val="6"/>
                <c:pt idx="0">
                  <c:v>8.55E6</c:v>
                </c:pt>
                <c:pt idx="1">
                  <c:v>1.986E7</c:v>
                </c:pt>
                <c:pt idx="2">
                  <c:v>2.367E7</c:v>
                </c:pt>
                <c:pt idx="3">
                  <c:v>2.706E7</c:v>
                </c:pt>
                <c:pt idx="4">
                  <c:v>2.896E7</c:v>
                </c:pt>
                <c:pt idx="5">
                  <c:v>3.056E7</c:v>
                </c:pt>
              </c:numCache>
            </c:numRef>
          </c:val>
          <c:smooth val="0"/>
        </c:ser>
        <c:ser>
          <c:idx val="1"/>
          <c:order val="1"/>
          <c:tx>
            <c:strRef>
              <c:f>Sheet1!$C$1</c:f>
              <c:strCache>
                <c:ptCount val="1"/>
                <c:pt idx="0">
                  <c:v>携帯電話</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Sheet1!$C$2:$C$7</c:f>
              <c:numCache>
                <c:formatCode>General</c:formatCode>
                <c:ptCount val="6"/>
                <c:pt idx="0">
                  <c:v>3.76651982378855E7</c:v>
                </c:pt>
                <c:pt idx="1">
                  <c:v>4.0530612244898E7</c:v>
                </c:pt>
                <c:pt idx="2">
                  <c:v>3.93843594009983E7</c:v>
                </c:pt>
                <c:pt idx="3">
                  <c:v>4.05697151424288E7</c:v>
                </c:pt>
                <c:pt idx="4">
                  <c:v>4.14306151645208E7</c:v>
                </c:pt>
                <c:pt idx="5">
                  <c:v>4.12972972972973E7</c:v>
                </c:pt>
              </c:numCache>
            </c:numRef>
          </c:val>
          <c:smooth val="0"/>
        </c:ser>
        <c:dLbls>
          <c:showLegendKey val="0"/>
          <c:showVal val="0"/>
          <c:showCatName val="0"/>
          <c:showSerName val="0"/>
          <c:showPercent val="0"/>
          <c:showBubbleSize val="0"/>
        </c:dLbls>
        <c:smooth val="0"/>
        <c:axId val="-2105744208"/>
        <c:axId val="-2124874448"/>
      </c:lineChart>
      <c:catAx>
        <c:axId val="-2105744208"/>
        <c:scaling>
          <c:orientation val="minMax"/>
        </c:scaling>
        <c:delete val="0"/>
        <c:axPos val="b"/>
        <c:numFmt formatCode="General" sourceLinked="1"/>
        <c:majorTickMark val="none"/>
        <c:minorTickMark val="none"/>
        <c:tickLblPos val="nextTo"/>
        <c:crossAx val="-2124874448"/>
        <c:crosses val="autoZero"/>
        <c:auto val="1"/>
        <c:lblAlgn val="ctr"/>
        <c:lblOffset val="100"/>
        <c:noMultiLvlLbl val="0"/>
      </c:catAx>
      <c:valAx>
        <c:axId val="-2124874448"/>
        <c:scaling>
          <c:orientation val="minMax"/>
        </c:scaling>
        <c:delete val="0"/>
        <c:axPos val="l"/>
        <c:majorGridlines/>
        <c:numFmt formatCode="#,##0_ " sourceLinked="1"/>
        <c:majorTickMark val="none"/>
        <c:minorTickMark val="none"/>
        <c:tickLblPos val="nextTo"/>
        <c:crossAx val="-2105744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B273-BC32-D842-8056-B7D784FA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211</Words>
  <Characters>1206</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wanichan</cp:lastModifiedBy>
  <cp:revision>10</cp:revision>
  <dcterms:created xsi:type="dcterms:W3CDTF">2012-10-14T08:19:00Z</dcterms:created>
  <dcterms:modified xsi:type="dcterms:W3CDTF">2015-09-14T13:46:00Z</dcterms:modified>
</cp:coreProperties>
</file>